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CAB0" w14:textId="77777777" w:rsidR="00FC3637" w:rsidRDefault="00FC3637" w:rsidP="00FC3637">
      <w:pPr>
        <w:widowControl w:val="0"/>
        <w:suppressAutoHyphens/>
        <w:spacing w:after="0" w:line="240" w:lineRule="auto"/>
        <w:ind w:right="-1"/>
        <w:jc w:val="center"/>
        <w:rPr>
          <w:rFonts w:ascii="Arial Black" w:eastAsia="SimSun" w:hAnsi="Arial Black" w:cs="Arial"/>
          <w:smallCaps/>
          <w:kern w:val="1"/>
          <w:sz w:val="48"/>
          <w:szCs w:val="48"/>
          <w:lang w:eastAsia="hi-IN" w:bidi="hi-IN"/>
        </w:rPr>
      </w:pPr>
    </w:p>
    <w:p w14:paraId="281A86E0" w14:textId="77777777" w:rsidR="00FC3637" w:rsidRDefault="00FC3637" w:rsidP="00FC3637">
      <w:pPr>
        <w:widowControl w:val="0"/>
        <w:suppressAutoHyphens/>
        <w:spacing w:after="0" w:line="240" w:lineRule="auto"/>
        <w:ind w:right="-1"/>
        <w:jc w:val="center"/>
        <w:rPr>
          <w:rFonts w:ascii="Arial Black" w:eastAsia="SimSun" w:hAnsi="Arial Black" w:cs="Arial"/>
          <w:smallCaps/>
          <w:kern w:val="1"/>
          <w:sz w:val="48"/>
          <w:szCs w:val="48"/>
          <w:lang w:eastAsia="hi-IN" w:bidi="hi-IN"/>
        </w:rPr>
      </w:pPr>
    </w:p>
    <w:p w14:paraId="65765F9F" w14:textId="77777777" w:rsidR="00FC3637" w:rsidRDefault="00FC3637" w:rsidP="00FC3637">
      <w:pPr>
        <w:widowControl w:val="0"/>
        <w:suppressAutoHyphens/>
        <w:spacing w:after="0" w:line="240" w:lineRule="auto"/>
        <w:ind w:right="-1"/>
        <w:jc w:val="center"/>
        <w:rPr>
          <w:rFonts w:ascii="Arial Black" w:eastAsia="SimSun" w:hAnsi="Arial Black" w:cs="Arial"/>
          <w:smallCaps/>
          <w:kern w:val="1"/>
          <w:sz w:val="48"/>
          <w:szCs w:val="48"/>
          <w:lang w:eastAsia="hi-IN" w:bidi="hi-IN"/>
        </w:rPr>
      </w:pPr>
    </w:p>
    <w:p w14:paraId="22C3129C" w14:textId="77777777" w:rsidR="00625C2D" w:rsidRDefault="00625C2D" w:rsidP="00FC3637">
      <w:pPr>
        <w:widowControl w:val="0"/>
        <w:suppressAutoHyphens/>
        <w:spacing w:after="0" w:line="240" w:lineRule="auto"/>
        <w:ind w:right="-1"/>
        <w:jc w:val="center"/>
        <w:rPr>
          <w:rFonts w:ascii="Arial Black" w:eastAsia="SimSun" w:hAnsi="Arial Black" w:cs="Arial"/>
          <w:smallCaps/>
          <w:kern w:val="1"/>
          <w:sz w:val="48"/>
          <w:szCs w:val="48"/>
          <w:lang w:eastAsia="hi-IN" w:bidi="hi-IN"/>
        </w:rPr>
      </w:pPr>
    </w:p>
    <w:p w14:paraId="093F55EB" w14:textId="77777777" w:rsidR="00FC3637" w:rsidRPr="00EC0486" w:rsidRDefault="00FC3637" w:rsidP="00FC3637">
      <w:pPr>
        <w:widowControl w:val="0"/>
        <w:suppressAutoHyphens/>
        <w:spacing w:after="0" w:line="240" w:lineRule="auto"/>
        <w:ind w:right="-1"/>
        <w:jc w:val="center"/>
        <w:rPr>
          <w:rFonts w:ascii="Arial" w:eastAsia="SimSun" w:hAnsi="Arial" w:cs="Arial"/>
          <w:b/>
          <w:smallCaps/>
          <w:kern w:val="1"/>
          <w:sz w:val="40"/>
          <w:szCs w:val="32"/>
          <w:lang w:eastAsia="hi-IN" w:bidi="hi-IN"/>
        </w:rPr>
      </w:pPr>
      <w:r w:rsidRPr="00D258D7">
        <w:rPr>
          <w:rFonts w:ascii="Arial" w:eastAsia="SimSun" w:hAnsi="Arial" w:cs="Arial"/>
          <w:b/>
          <w:smallCaps/>
          <w:kern w:val="1"/>
          <w:sz w:val="56"/>
          <w:szCs w:val="48"/>
          <w:lang w:eastAsia="hi-IN" w:bidi="hi-IN"/>
        </w:rPr>
        <w:t>Adatkezelési szabályzat</w:t>
      </w:r>
    </w:p>
    <w:p w14:paraId="5DCFD536" w14:textId="77777777" w:rsidR="00FC3637" w:rsidRPr="00D258D7" w:rsidRDefault="00FC3637" w:rsidP="00FC3637">
      <w:pPr>
        <w:widowControl w:val="0"/>
        <w:suppressAutoHyphens/>
        <w:spacing w:after="0" w:line="240" w:lineRule="auto"/>
        <w:ind w:right="-1"/>
        <w:jc w:val="center"/>
        <w:rPr>
          <w:rFonts w:ascii="Arial" w:eastAsia="SimSun" w:hAnsi="Arial" w:cs="Arial"/>
          <w:b/>
          <w:smallCaps/>
          <w:kern w:val="1"/>
          <w:sz w:val="40"/>
          <w:szCs w:val="32"/>
          <w:lang w:eastAsia="hi-IN" w:bidi="hi-IN"/>
        </w:rPr>
      </w:pPr>
      <w:proofErr w:type="gramStart"/>
      <w:r w:rsidRPr="00D258D7">
        <w:rPr>
          <w:rFonts w:ascii="Arial" w:eastAsia="SimSun" w:hAnsi="Arial" w:cs="Arial"/>
          <w:b/>
          <w:smallCaps/>
          <w:kern w:val="1"/>
          <w:sz w:val="40"/>
          <w:szCs w:val="32"/>
          <w:lang w:eastAsia="hi-IN" w:bidi="hi-IN"/>
        </w:rPr>
        <w:t>és</w:t>
      </w:r>
      <w:proofErr w:type="gramEnd"/>
      <w:r w:rsidRPr="00D258D7">
        <w:rPr>
          <w:rFonts w:ascii="Arial" w:eastAsia="SimSun" w:hAnsi="Arial" w:cs="Arial"/>
          <w:b/>
          <w:smallCaps/>
          <w:kern w:val="1"/>
          <w:sz w:val="40"/>
          <w:szCs w:val="32"/>
          <w:lang w:eastAsia="hi-IN" w:bidi="hi-IN"/>
        </w:rPr>
        <w:t xml:space="preserve"> adatkezelési tájékoztató</w:t>
      </w:r>
    </w:p>
    <w:p w14:paraId="09336558" w14:textId="77777777" w:rsidR="00FC3637" w:rsidRPr="00EC0486" w:rsidRDefault="00FC3637" w:rsidP="00FC3637">
      <w:pPr>
        <w:widowControl w:val="0"/>
        <w:suppressAutoHyphens/>
        <w:spacing w:after="0" w:line="240" w:lineRule="auto"/>
        <w:ind w:right="-1"/>
        <w:jc w:val="center"/>
        <w:rPr>
          <w:rFonts w:ascii="Arial" w:eastAsia="SimSun" w:hAnsi="Arial" w:cs="Arial"/>
          <w:b/>
          <w:kern w:val="1"/>
          <w:sz w:val="32"/>
          <w:szCs w:val="24"/>
          <w:lang w:eastAsia="hi-IN" w:bidi="hi-IN"/>
        </w:rPr>
      </w:pPr>
      <w:r w:rsidRPr="00D258D7">
        <w:rPr>
          <w:rFonts w:ascii="Arial" w:eastAsia="SimSun" w:hAnsi="Arial" w:cs="Arial"/>
          <w:b/>
          <w:smallCaps/>
          <w:kern w:val="1"/>
          <w:sz w:val="40"/>
          <w:szCs w:val="32"/>
          <w:lang w:eastAsia="hi-IN" w:bidi="hi-IN"/>
        </w:rPr>
        <w:t xml:space="preserve"> </w:t>
      </w:r>
      <w:proofErr w:type="gramStart"/>
      <w:r w:rsidRPr="00D258D7">
        <w:rPr>
          <w:rFonts w:ascii="Arial" w:eastAsia="SimSun" w:hAnsi="Arial" w:cs="Arial"/>
          <w:b/>
          <w:smallCaps/>
          <w:kern w:val="1"/>
          <w:sz w:val="40"/>
          <w:szCs w:val="32"/>
          <w:lang w:eastAsia="hi-IN" w:bidi="hi-IN"/>
        </w:rPr>
        <w:t>az</w:t>
      </w:r>
      <w:proofErr w:type="gramEnd"/>
      <w:r w:rsidRPr="00D258D7">
        <w:rPr>
          <w:rFonts w:ascii="Arial" w:eastAsia="SimSun" w:hAnsi="Arial" w:cs="Arial"/>
          <w:b/>
          <w:smallCaps/>
          <w:kern w:val="1"/>
          <w:sz w:val="40"/>
          <w:szCs w:val="32"/>
          <w:lang w:eastAsia="hi-IN" w:bidi="hi-IN"/>
        </w:rPr>
        <w:t xml:space="preserve"> adatkezeléssel</w:t>
      </w:r>
      <w:r w:rsidRPr="00EC0486">
        <w:rPr>
          <w:rFonts w:ascii="Arial" w:eastAsia="SimSun" w:hAnsi="Arial" w:cs="Arial"/>
          <w:b/>
          <w:smallCaps/>
          <w:kern w:val="1"/>
          <w:sz w:val="40"/>
          <w:szCs w:val="32"/>
          <w:lang w:eastAsia="hi-IN" w:bidi="hi-IN"/>
        </w:rPr>
        <w:t xml:space="preserve"> </w:t>
      </w:r>
      <w:r w:rsidRPr="00D258D7">
        <w:rPr>
          <w:rFonts w:ascii="Arial" w:eastAsia="SimSun" w:hAnsi="Arial" w:cs="Arial"/>
          <w:b/>
          <w:smallCaps/>
          <w:kern w:val="1"/>
          <w:sz w:val="40"/>
          <w:szCs w:val="32"/>
          <w:lang w:eastAsia="hi-IN" w:bidi="hi-IN"/>
        </w:rPr>
        <w:t>érintettek</w:t>
      </w:r>
      <w:r w:rsidRPr="00EC0486">
        <w:rPr>
          <w:rFonts w:ascii="Arial" w:eastAsia="SimSun" w:hAnsi="Arial" w:cs="Arial"/>
          <w:b/>
          <w:smallCaps/>
          <w:kern w:val="1"/>
          <w:sz w:val="40"/>
          <w:szCs w:val="32"/>
          <w:lang w:eastAsia="hi-IN" w:bidi="hi-IN"/>
        </w:rPr>
        <w:t xml:space="preserve"> </w:t>
      </w:r>
      <w:r w:rsidRPr="00D258D7">
        <w:rPr>
          <w:rFonts w:ascii="Arial" w:eastAsia="SimSun" w:hAnsi="Arial" w:cs="Arial"/>
          <w:b/>
          <w:smallCaps/>
          <w:kern w:val="1"/>
          <w:sz w:val="40"/>
          <w:szCs w:val="32"/>
          <w:lang w:eastAsia="hi-IN" w:bidi="hi-IN"/>
        </w:rPr>
        <w:t>részére</w:t>
      </w:r>
      <w:r w:rsidRPr="00EC0486">
        <w:rPr>
          <w:rFonts w:ascii="Arial" w:eastAsia="SimSun" w:hAnsi="Arial" w:cs="Arial"/>
          <w:b/>
          <w:smallCaps/>
          <w:kern w:val="1"/>
          <w:sz w:val="40"/>
          <w:szCs w:val="32"/>
          <w:lang w:eastAsia="hi-IN" w:bidi="hi-IN"/>
        </w:rPr>
        <w:t xml:space="preserve"> </w:t>
      </w:r>
    </w:p>
    <w:p w14:paraId="13C38397" w14:textId="77777777" w:rsidR="00FC3637" w:rsidRPr="00EC0486" w:rsidRDefault="00FC3637" w:rsidP="00FC3637">
      <w:pPr>
        <w:widowControl w:val="0"/>
        <w:suppressAutoHyphens/>
        <w:rPr>
          <w:rFonts w:ascii="Times New Roman" w:eastAsia="SimSun" w:hAnsi="Times New Roman" w:cs="Mangal"/>
          <w:kern w:val="1"/>
          <w:sz w:val="24"/>
          <w:szCs w:val="24"/>
          <w:lang w:eastAsia="hi-IN" w:bidi="hi-IN"/>
        </w:rPr>
      </w:pPr>
    </w:p>
    <w:p w14:paraId="4E9BE82F" w14:textId="77777777" w:rsidR="00FC3637" w:rsidRPr="00EC0486" w:rsidRDefault="00FC3637" w:rsidP="00FC3637">
      <w:pPr>
        <w:widowControl w:val="0"/>
        <w:suppressAutoHyphens/>
        <w:rPr>
          <w:rFonts w:ascii="Times New Roman" w:eastAsia="SimSun" w:hAnsi="Times New Roman" w:cs="Mangal"/>
          <w:kern w:val="1"/>
          <w:sz w:val="24"/>
          <w:szCs w:val="24"/>
          <w:lang w:eastAsia="hi-IN" w:bidi="hi-IN"/>
        </w:rPr>
      </w:pPr>
    </w:p>
    <w:p w14:paraId="4E2732FB"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0DBB434"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179D13BF"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00B4C99"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4C8644A0"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6038D0F"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6147653E"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B03F1D7"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31617150"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244EA59"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28DF1B78"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122D9AD9"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7A9A2F8D"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81F2152"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2D4E0C40"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2638B557"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68918605"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31CF6F98"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7DF8E4C5"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06D4F81"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C8FDE1C"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06488E46"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2886CC74"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65E3A62"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77F29CF0"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317B8D23"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6BE24B8F"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66EB88B"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6379909A"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49AD5443"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198672E5"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5F28BE3"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551CCAD4" w14:textId="77777777" w:rsidR="00334B70" w:rsidRDefault="00334B70" w:rsidP="00FC3637">
      <w:pPr>
        <w:widowControl w:val="0"/>
        <w:suppressAutoHyphens/>
        <w:spacing w:after="0" w:line="240" w:lineRule="auto"/>
        <w:rPr>
          <w:rFonts w:ascii="Times New Roman" w:eastAsia="SimSun" w:hAnsi="Times New Roman" w:cs="Mangal"/>
          <w:kern w:val="1"/>
          <w:sz w:val="24"/>
          <w:szCs w:val="24"/>
          <w:lang w:eastAsia="hi-IN" w:bidi="hi-IN"/>
        </w:rPr>
      </w:pPr>
    </w:p>
    <w:p w14:paraId="54ED755B" w14:textId="77777777" w:rsidR="00FC3637" w:rsidRDefault="00FC3637" w:rsidP="00FC3637">
      <w:pPr>
        <w:widowControl w:val="0"/>
        <w:suppressAutoHyphens/>
        <w:spacing w:after="0" w:line="240" w:lineRule="auto"/>
        <w:rPr>
          <w:rFonts w:ascii="Times New Roman" w:eastAsia="SimSun" w:hAnsi="Times New Roman" w:cs="Mangal"/>
          <w:kern w:val="1"/>
          <w:sz w:val="24"/>
          <w:szCs w:val="24"/>
          <w:lang w:eastAsia="hi-IN" w:bidi="hi-IN"/>
        </w:rPr>
      </w:pPr>
    </w:p>
    <w:p w14:paraId="34BC017F" w14:textId="77777777" w:rsidR="00FC3637" w:rsidRDefault="00FC3637" w:rsidP="00FC3637">
      <w:pPr>
        <w:suppressAutoHyphens/>
        <w:spacing w:after="0" w:line="100" w:lineRule="atLeast"/>
        <w:jc w:val="center"/>
        <w:rPr>
          <w:rFonts w:ascii="Arial" w:eastAsia="Times New Roman" w:hAnsi="Arial" w:cs="Arial"/>
          <w:b/>
          <w:bCs/>
          <w:color w:val="000000"/>
          <w:kern w:val="1"/>
          <w:lang w:eastAsia="hi-IN" w:bidi="hi-IN"/>
        </w:rPr>
      </w:pPr>
    </w:p>
    <w:p w14:paraId="2B922C05" w14:textId="77777777" w:rsidR="00FC3637" w:rsidRPr="000E7F5C" w:rsidRDefault="00FC3637" w:rsidP="00FC3637">
      <w:pPr>
        <w:suppressAutoHyphens/>
        <w:spacing w:after="0" w:line="100" w:lineRule="atLeast"/>
        <w:jc w:val="center"/>
        <w:rPr>
          <w:rFonts w:ascii="Arial" w:eastAsia="Times New Roman" w:hAnsi="Arial" w:cs="Arial"/>
          <w:b/>
          <w:bCs/>
          <w:color w:val="000000"/>
          <w:kern w:val="1"/>
          <w:sz w:val="28"/>
          <w:szCs w:val="28"/>
          <w:lang w:eastAsia="hi-IN" w:bidi="hi-IN"/>
        </w:rPr>
      </w:pPr>
      <w:r w:rsidRPr="000E7F5C">
        <w:rPr>
          <w:rFonts w:ascii="Arial" w:eastAsia="Times New Roman" w:hAnsi="Arial" w:cs="Arial"/>
          <w:b/>
          <w:bCs/>
          <w:color w:val="000000"/>
          <w:kern w:val="1"/>
          <w:sz w:val="28"/>
          <w:szCs w:val="28"/>
          <w:lang w:eastAsia="hi-IN" w:bidi="hi-IN"/>
        </w:rPr>
        <w:lastRenderedPageBreak/>
        <w:t>TARTALOMJEGYZÉK</w:t>
      </w:r>
    </w:p>
    <w:p w14:paraId="21AF8F37" w14:textId="77777777" w:rsidR="00FC3637" w:rsidRPr="00EC0486" w:rsidRDefault="00FC3637" w:rsidP="00FC3637">
      <w:pPr>
        <w:widowControl w:val="0"/>
        <w:suppressAutoHyphens/>
        <w:spacing w:after="0" w:line="240" w:lineRule="auto"/>
        <w:ind w:left="900" w:hanging="360"/>
        <w:jc w:val="center"/>
        <w:rPr>
          <w:rFonts w:ascii="Arial" w:eastAsia="SimSun" w:hAnsi="Arial" w:cs="Arial"/>
          <w:b/>
          <w:kern w:val="1"/>
          <w:lang w:eastAsia="hi-IN" w:bidi="hi-IN"/>
        </w:rPr>
      </w:pPr>
    </w:p>
    <w:p w14:paraId="6715EAD3"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b/>
          <w:kern w:val="1"/>
          <w:lang w:eastAsia="hi-IN" w:bidi="hi-IN"/>
        </w:rPr>
        <w:t>I. FEJEZET - ÁLTALÁNOS RENDELKEZÉSEK</w:t>
      </w:r>
    </w:p>
    <w:p w14:paraId="4EDE832F" w14:textId="77777777" w:rsidR="00FC3637" w:rsidRPr="000D31BA" w:rsidRDefault="00FC3637" w:rsidP="00FC3637">
      <w:pPr>
        <w:widowControl w:val="0"/>
        <w:suppressAutoHyphens/>
        <w:spacing w:after="0" w:line="240" w:lineRule="auto"/>
        <w:jc w:val="both"/>
        <w:rPr>
          <w:rFonts w:ascii="Arial" w:eastAsia="SimSun" w:hAnsi="Arial" w:cs="Arial"/>
          <w:kern w:val="1"/>
          <w:lang w:eastAsia="hi-IN" w:bidi="hi-IN"/>
        </w:rPr>
      </w:pPr>
      <w:r w:rsidRPr="000D31BA">
        <w:rPr>
          <w:rFonts w:ascii="Arial" w:eastAsia="SimSun" w:hAnsi="Arial" w:cs="Arial"/>
          <w:kern w:val="1"/>
          <w:lang w:eastAsia="hi-IN" w:bidi="hi-IN"/>
        </w:rPr>
        <w:t>1</w:t>
      </w:r>
      <w:r w:rsidRPr="000D31BA">
        <w:rPr>
          <w:rFonts w:ascii="Arial" w:eastAsia="SimSun" w:hAnsi="Arial" w:cs="Arial"/>
          <w:b/>
          <w:kern w:val="1"/>
          <w:lang w:eastAsia="hi-IN" w:bidi="hi-IN"/>
        </w:rPr>
        <w:t>.</w:t>
      </w:r>
      <w:r w:rsidRPr="000D31BA">
        <w:rPr>
          <w:rFonts w:ascii="Arial" w:eastAsia="SimSun" w:hAnsi="Arial" w:cs="Arial"/>
          <w:kern w:val="1"/>
          <w:lang w:eastAsia="hi-IN" w:bidi="hi-IN"/>
        </w:rPr>
        <w:t xml:space="preserve"> Az Adatkezelési szabályzat célja és hatálya</w:t>
      </w:r>
    </w:p>
    <w:p w14:paraId="495B7671" w14:textId="77777777" w:rsidR="00FC3637" w:rsidRPr="000D31BA" w:rsidRDefault="00FC3637" w:rsidP="00FC3637">
      <w:pPr>
        <w:spacing w:after="0" w:line="240" w:lineRule="auto"/>
        <w:rPr>
          <w:rFonts w:ascii="Arial" w:eastAsia="SimSun" w:hAnsi="Arial" w:cs="Arial"/>
          <w:color w:val="000000"/>
          <w:kern w:val="1"/>
          <w:lang w:eastAsia="hi-IN" w:bidi="hi-IN"/>
        </w:rPr>
      </w:pPr>
      <w:r w:rsidRPr="000D31BA">
        <w:rPr>
          <w:rFonts w:ascii="Arial" w:eastAsia="SimSun" w:hAnsi="Arial" w:cs="Arial"/>
          <w:kern w:val="1"/>
          <w:lang w:eastAsia="hi-IN" w:bidi="hi-IN"/>
        </w:rPr>
        <w:t>2.</w:t>
      </w:r>
      <w:r w:rsidRPr="000D31BA">
        <w:rPr>
          <w:rFonts w:ascii="Arial" w:eastAsia="SimSun" w:hAnsi="Arial" w:cs="Arial"/>
          <w:bCs/>
          <w:kern w:val="1"/>
          <w:lang w:eastAsia="hi-IN" w:bidi="hi-IN"/>
        </w:rPr>
        <w:t xml:space="preserve"> </w:t>
      </w:r>
      <w:r w:rsidRPr="000D31BA">
        <w:rPr>
          <w:rFonts w:ascii="Arial" w:eastAsia="Times New Roman" w:hAnsi="Arial" w:cs="Arial"/>
          <w:bCs/>
          <w:color w:val="1E1E1E"/>
          <w:bdr w:val="none" w:sz="0" w:space="0" w:color="auto" w:frame="1"/>
          <w:lang w:eastAsia="hu-HU"/>
        </w:rPr>
        <w:t>Alapfogalmak meghatározása</w:t>
      </w:r>
    </w:p>
    <w:p w14:paraId="54DBBB1F" w14:textId="77777777" w:rsidR="00FC3637" w:rsidRPr="000D31BA" w:rsidRDefault="00FC3637" w:rsidP="00FC3637">
      <w:pPr>
        <w:widowControl w:val="0"/>
        <w:shd w:val="clear" w:color="auto" w:fill="FFFFFF"/>
        <w:suppressAutoHyphens/>
        <w:spacing w:after="0" w:line="240" w:lineRule="auto"/>
        <w:jc w:val="both"/>
        <w:rPr>
          <w:rFonts w:ascii="Arial" w:eastAsia="SimSun" w:hAnsi="Arial" w:cs="Arial"/>
          <w:kern w:val="1"/>
          <w:lang w:eastAsia="hi-IN" w:bidi="hi-IN"/>
        </w:rPr>
      </w:pPr>
      <w:r w:rsidRPr="000D31BA">
        <w:rPr>
          <w:rFonts w:ascii="Arial" w:eastAsia="SimSun" w:hAnsi="Arial" w:cs="Arial"/>
          <w:color w:val="000000"/>
          <w:kern w:val="1"/>
          <w:lang w:eastAsia="hi-IN" w:bidi="hi-IN"/>
        </w:rPr>
        <w:t xml:space="preserve">3. </w:t>
      </w:r>
      <w:r>
        <w:rPr>
          <w:rFonts w:ascii="Arial" w:eastAsia="SimSun" w:hAnsi="Arial" w:cs="Arial"/>
          <w:color w:val="000000"/>
          <w:kern w:val="1"/>
          <w:lang w:eastAsia="hi-IN" w:bidi="hi-IN"/>
        </w:rPr>
        <w:t xml:space="preserve">Az </w:t>
      </w:r>
      <w:r w:rsidRPr="000D31BA">
        <w:rPr>
          <w:rFonts w:ascii="Arial" w:eastAsia="SimSun" w:hAnsi="Arial" w:cs="Arial"/>
          <w:color w:val="000000"/>
          <w:kern w:val="1"/>
          <w:lang w:eastAsia="hi-IN" w:bidi="hi-IN"/>
        </w:rPr>
        <w:t>Adatkezelő</w:t>
      </w:r>
      <w:r>
        <w:rPr>
          <w:rFonts w:ascii="Arial" w:eastAsia="SimSun" w:hAnsi="Arial" w:cs="Arial"/>
          <w:color w:val="000000"/>
          <w:kern w:val="1"/>
          <w:lang w:eastAsia="hi-IN" w:bidi="hi-IN"/>
        </w:rPr>
        <w:t xml:space="preserve"> és adatfeldolgozó megnevezése</w:t>
      </w:r>
    </w:p>
    <w:p w14:paraId="0CA66796" w14:textId="77777777" w:rsidR="00FC3637" w:rsidRPr="000D31BA" w:rsidRDefault="00FC3637" w:rsidP="00FC3637">
      <w:pPr>
        <w:widowControl w:val="0"/>
        <w:suppressAutoHyphens/>
        <w:spacing w:after="0" w:line="240" w:lineRule="auto"/>
        <w:rPr>
          <w:rFonts w:ascii="Arial" w:eastAsia="SimSun" w:hAnsi="Arial" w:cs="Arial"/>
          <w:b/>
          <w:color w:val="000000"/>
          <w:kern w:val="1"/>
          <w:lang w:eastAsia="hi-IN" w:bidi="hi-IN"/>
        </w:rPr>
      </w:pPr>
    </w:p>
    <w:p w14:paraId="66E0985E" w14:textId="77777777" w:rsidR="00FC3637" w:rsidRPr="000D31BA" w:rsidRDefault="00FC3637" w:rsidP="00FC3637">
      <w:pPr>
        <w:widowControl w:val="0"/>
        <w:suppressAutoHyphens/>
        <w:spacing w:after="0" w:line="240" w:lineRule="auto"/>
        <w:rPr>
          <w:rFonts w:ascii="Arial" w:eastAsia="SimSun" w:hAnsi="Arial" w:cs="Arial"/>
          <w:color w:val="000000"/>
          <w:kern w:val="1"/>
          <w:lang w:eastAsia="hi-IN" w:bidi="hi-IN"/>
        </w:rPr>
      </w:pPr>
      <w:r w:rsidRPr="000D31BA">
        <w:rPr>
          <w:rFonts w:ascii="Arial" w:eastAsia="SimSun" w:hAnsi="Arial" w:cs="Arial"/>
          <w:b/>
          <w:color w:val="000000"/>
          <w:kern w:val="1"/>
          <w:lang w:eastAsia="hi-IN" w:bidi="hi-IN"/>
        </w:rPr>
        <w:t>II. FEJEZET - AZ ADATKEZELÉS JOGSZERŰSÉGÉNEK BIZTOSÍTÁSA</w:t>
      </w:r>
    </w:p>
    <w:p w14:paraId="514234CD"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4</w:t>
      </w:r>
      <w:r>
        <w:rPr>
          <w:rFonts w:ascii="Arial" w:eastAsia="SimSun" w:hAnsi="Arial" w:cs="Arial"/>
          <w:color w:val="000000"/>
          <w:kern w:val="1"/>
          <w:lang w:eastAsia="hi-IN" w:bidi="hi-IN"/>
        </w:rPr>
        <w:t xml:space="preserve">. </w:t>
      </w:r>
      <w:r w:rsidRPr="000D31BA">
        <w:rPr>
          <w:rFonts w:ascii="Arial" w:eastAsia="SimSun" w:hAnsi="Arial" w:cs="Arial"/>
          <w:color w:val="000000"/>
          <w:kern w:val="1"/>
          <w:lang w:eastAsia="hi-IN" w:bidi="hi-IN"/>
        </w:rPr>
        <w:t xml:space="preserve">Adatkezelés az érintett hozzájárulása alapján </w:t>
      </w:r>
    </w:p>
    <w:p w14:paraId="73F07077"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 xml:space="preserve">5. Jogi kötelezettség teljesítésén alapuló adatkezelés </w:t>
      </w:r>
    </w:p>
    <w:p w14:paraId="6A1776D2"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6. Általános adatkezelési tájékoztató</w:t>
      </w:r>
    </w:p>
    <w:p w14:paraId="21363E38" w14:textId="77777777" w:rsidR="00FC3637" w:rsidRPr="000D31BA" w:rsidRDefault="00FC3637" w:rsidP="00FC3637">
      <w:pPr>
        <w:widowControl w:val="0"/>
        <w:suppressAutoHyphens/>
        <w:spacing w:after="0" w:line="240" w:lineRule="auto"/>
        <w:jc w:val="both"/>
        <w:rPr>
          <w:rFonts w:ascii="Arial" w:eastAsia="SimSun" w:hAnsi="Arial" w:cs="Arial"/>
          <w:b/>
          <w:bCs/>
          <w:kern w:val="1"/>
          <w:lang w:eastAsia="hi-IN" w:bidi="hi-IN"/>
        </w:rPr>
      </w:pPr>
    </w:p>
    <w:p w14:paraId="38FD9B59" w14:textId="77777777" w:rsidR="00FC3637" w:rsidRPr="000D31BA" w:rsidRDefault="00FC3637" w:rsidP="00FC3637">
      <w:pPr>
        <w:widowControl w:val="0"/>
        <w:suppressAutoHyphens/>
        <w:spacing w:after="0" w:line="240" w:lineRule="auto"/>
        <w:rPr>
          <w:rFonts w:ascii="Arial" w:eastAsia="SimSun" w:hAnsi="Arial" w:cs="Arial"/>
          <w:bCs/>
          <w:kern w:val="1"/>
          <w:lang w:eastAsia="hi-IN" w:bidi="hi-IN"/>
        </w:rPr>
      </w:pPr>
      <w:r w:rsidRPr="000D31BA">
        <w:rPr>
          <w:rFonts w:ascii="Arial" w:eastAsia="SimSun" w:hAnsi="Arial" w:cs="Arial"/>
          <w:b/>
          <w:bCs/>
          <w:kern w:val="1"/>
          <w:lang w:eastAsia="hi-IN" w:bidi="hi-IN"/>
        </w:rPr>
        <w:t>III. FEJEZET - MUNKAVISZONNYAL KAPCSOLATOS ADATKEZELÉSEK</w:t>
      </w:r>
    </w:p>
    <w:p w14:paraId="743D773A" w14:textId="77777777" w:rsidR="00FC3637" w:rsidRPr="000D31BA" w:rsidRDefault="00FC3637" w:rsidP="00FC3637">
      <w:pPr>
        <w:widowControl w:val="0"/>
        <w:suppressAutoHyphens/>
        <w:spacing w:after="0" w:line="240" w:lineRule="auto"/>
        <w:jc w:val="both"/>
        <w:rPr>
          <w:rFonts w:ascii="Arial" w:eastAsia="SimSun" w:hAnsi="Arial" w:cs="Arial"/>
          <w:bCs/>
          <w:kern w:val="1"/>
          <w:lang w:eastAsia="hi-IN" w:bidi="hi-IN"/>
        </w:rPr>
      </w:pPr>
      <w:r w:rsidRPr="000D31BA">
        <w:rPr>
          <w:rFonts w:ascii="Arial" w:eastAsia="SimSun" w:hAnsi="Arial" w:cs="Arial"/>
          <w:bCs/>
          <w:kern w:val="1"/>
          <w:lang w:eastAsia="hi-IN" w:bidi="hi-IN"/>
        </w:rPr>
        <w:t>7. Munkaügyi, személyzeti nyilvántartás</w:t>
      </w:r>
    </w:p>
    <w:p w14:paraId="7513DA5D" w14:textId="77777777" w:rsidR="00FC3637" w:rsidRPr="000D31BA" w:rsidRDefault="00FC3637" w:rsidP="00FC3637">
      <w:pPr>
        <w:widowControl w:val="0"/>
        <w:suppressAutoHyphens/>
        <w:spacing w:after="0" w:line="240" w:lineRule="auto"/>
        <w:jc w:val="both"/>
        <w:rPr>
          <w:rFonts w:ascii="Arial" w:eastAsia="SimSun" w:hAnsi="Arial" w:cs="Arial"/>
          <w:kern w:val="1"/>
          <w:lang w:eastAsia="hi-IN" w:bidi="hi-IN"/>
        </w:rPr>
      </w:pPr>
      <w:r w:rsidRPr="000D31BA">
        <w:rPr>
          <w:rFonts w:ascii="Arial" w:eastAsia="SimSun" w:hAnsi="Arial" w:cs="Arial"/>
          <w:bCs/>
          <w:kern w:val="1"/>
          <w:lang w:eastAsia="hi-IN" w:bidi="hi-IN"/>
        </w:rPr>
        <w:t>8</w:t>
      </w:r>
      <w:r>
        <w:rPr>
          <w:rFonts w:ascii="Arial" w:eastAsia="SimSun" w:hAnsi="Arial" w:cs="Arial"/>
          <w:bCs/>
          <w:kern w:val="1"/>
          <w:lang w:eastAsia="hi-IN" w:bidi="hi-IN"/>
        </w:rPr>
        <w:t xml:space="preserve">. </w:t>
      </w:r>
      <w:r w:rsidRPr="000D31BA">
        <w:rPr>
          <w:rFonts w:ascii="Arial" w:eastAsia="SimSun" w:hAnsi="Arial" w:cs="Arial"/>
          <w:bCs/>
          <w:kern w:val="1"/>
          <w:lang w:eastAsia="hi-IN" w:bidi="hi-IN"/>
        </w:rPr>
        <w:t>A munkavállalói alkalmassági vizsgálatokkal kapcsolatos adatkezelés</w:t>
      </w:r>
    </w:p>
    <w:p w14:paraId="15AD0A03" w14:textId="77777777" w:rsidR="00FC3637" w:rsidRPr="000D31BA" w:rsidRDefault="00FC3637" w:rsidP="00FC3637">
      <w:pPr>
        <w:suppressAutoHyphens/>
        <w:spacing w:after="0" w:line="100" w:lineRule="atLeast"/>
        <w:jc w:val="both"/>
        <w:rPr>
          <w:rFonts w:ascii="Arial" w:eastAsia="Times New Roman" w:hAnsi="Arial" w:cs="Arial"/>
          <w:color w:val="000000"/>
          <w:kern w:val="1"/>
          <w:lang w:eastAsia="hi-IN" w:bidi="hi-IN"/>
        </w:rPr>
      </w:pPr>
      <w:r w:rsidRPr="000D31BA">
        <w:rPr>
          <w:rFonts w:ascii="Arial" w:eastAsia="Times New Roman" w:hAnsi="Arial" w:cs="Arial"/>
          <w:color w:val="000000"/>
          <w:kern w:val="1"/>
          <w:lang w:eastAsia="hi-IN" w:bidi="hi-IN"/>
        </w:rPr>
        <w:t xml:space="preserve">9. Felvételre jelentkező munkavállalók adatainak kezelése, pályázatok, önéletrajzok </w:t>
      </w:r>
    </w:p>
    <w:p w14:paraId="2A65E20B" w14:textId="77777777" w:rsidR="00FC3637" w:rsidRPr="000D31BA" w:rsidRDefault="00FC3637" w:rsidP="00FC3637">
      <w:pPr>
        <w:widowControl w:val="0"/>
        <w:tabs>
          <w:tab w:val="left" w:pos="900"/>
        </w:tabs>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10. A munkáltató által biztosított eszközök ellenőrzésére és jogkövetkezményeire vonatkozó szabályok</w:t>
      </w:r>
    </w:p>
    <w:p w14:paraId="219D8861" w14:textId="77777777" w:rsidR="00FC3637" w:rsidRPr="000D31BA" w:rsidRDefault="00FC3637" w:rsidP="00FC3637">
      <w:pPr>
        <w:widowControl w:val="0"/>
        <w:tabs>
          <w:tab w:val="left" w:pos="900"/>
        </w:tabs>
        <w:suppressAutoHyphens/>
        <w:spacing w:after="0" w:line="240" w:lineRule="auto"/>
        <w:jc w:val="both"/>
        <w:rPr>
          <w:rFonts w:ascii="Arial" w:eastAsia="SimSun" w:hAnsi="Arial" w:cs="Arial"/>
          <w:b/>
          <w:color w:val="000000"/>
          <w:kern w:val="1"/>
          <w:lang w:eastAsia="hi-IN" w:bidi="hi-IN"/>
        </w:rPr>
      </w:pPr>
    </w:p>
    <w:p w14:paraId="3385B68C" w14:textId="254DB3B3" w:rsidR="00FC3637" w:rsidRPr="000D31BA" w:rsidRDefault="00FC3637" w:rsidP="00FC3637">
      <w:pPr>
        <w:widowControl w:val="0"/>
        <w:suppressAutoHyphens/>
        <w:spacing w:after="0" w:line="240" w:lineRule="auto"/>
        <w:rPr>
          <w:rFonts w:ascii="Arial" w:eastAsia="SimSun" w:hAnsi="Arial" w:cs="Arial"/>
          <w:bCs/>
          <w:color w:val="000000"/>
          <w:kern w:val="1"/>
          <w:lang w:eastAsia="hi-IN" w:bidi="hi-IN"/>
        </w:rPr>
      </w:pPr>
      <w:r w:rsidRPr="000D31BA">
        <w:rPr>
          <w:rFonts w:ascii="Arial" w:eastAsia="SimSun" w:hAnsi="Arial" w:cs="Arial"/>
          <w:b/>
          <w:color w:val="000000"/>
          <w:kern w:val="1"/>
          <w:lang w:eastAsia="hi-IN" w:bidi="hi-IN"/>
        </w:rPr>
        <w:t xml:space="preserve">IV. FEJEZET - </w:t>
      </w:r>
      <w:r w:rsidR="00960E20" w:rsidRPr="00960E20">
        <w:rPr>
          <w:rFonts w:ascii="Arial" w:eastAsia="SimSun" w:hAnsi="Arial" w:cs="Arial"/>
          <w:b/>
          <w:bCs/>
          <w:color w:val="000000"/>
          <w:kern w:val="1"/>
          <w:lang w:eastAsia="hi-IN" w:bidi="hi-IN"/>
        </w:rPr>
        <w:t xml:space="preserve">VÁSÁRLÁSHOZ, </w:t>
      </w:r>
      <w:proofErr w:type="gramStart"/>
      <w:r w:rsidR="00960E20" w:rsidRPr="00960E20">
        <w:rPr>
          <w:rFonts w:ascii="Arial" w:eastAsia="SimSun" w:hAnsi="Arial" w:cs="Arial"/>
          <w:b/>
          <w:bCs/>
          <w:color w:val="000000"/>
          <w:kern w:val="1"/>
          <w:lang w:eastAsia="hi-IN" w:bidi="hi-IN"/>
        </w:rPr>
        <w:t>WEBOLDAL BÖNGÉSZÉSHEZ</w:t>
      </w:r>
      <w:proofErr w:type="gramEnd"/>
      <w:r w:rsidR="00960E20" w:rsidRPr="00960E20">
        <w:rPr>
          <w:rFonts w:ascii="Arial" w:eastAsia="SimSun" w:hAnsi="Arial" w:cs="Arial"/>
          <w:b/>
          <w:bCs/>
          <w:color w:val="000000"/>
          <w:kern w:val="1"/>
          <w:lang w:eastAsia="hi-IN" w:bidi="hi-IN"/>
        </w:rPr>
        <w:t xml:space="preserve"> ÉS</w:t>
      </w:r>
      <w:r w:rsidR="00960E20">
        <w:rPr>
          <w:rFonts w:ascii="Arial" w:eastAsia="SimSun" w:hAnsi="Arial" w:cs="Arial"/>
          <w:b/>
          <w:bCs/>
          <w:color w:val="000000"/>
          <w:kern w:val="1"/>
          <w:sz w:val="28"/>
          <w:szCs w:val="28"/>
          <w:lang w:eastAsia="hi-IN" w:bidi="hi-IN"/>
        </w:rPr>
        <w:t xml:space="preserve"> </w:t>
      </w:r>
      <w:r w:rsidRPr="000D31BA">
        <w:rPr>
          <w:rFonts w:ascii="Arial" w:eastAsia="SimSun" w:hAnsi="Arial" w:cs="Arial"/>
          <w:b/>
          <w:color w:val="000000"/>
          <w:kern w:val="1"/>
          <w:lang w:eastAsia="hi-IN" w:bidi="hi-IN"/>
        </w:rPr>
        <w:t>SZERZŐDÉSHEZ</w:t>
      </w:r>
      <w:r w:rsidRPr="000D31BA">
        <w:rPr>
          <w:rFonts w:ascii="Arial" w:eastAsia="SimSun" w:hAnsi="Arial" w:cs="Arial"/>
          <w:b/>
          <w:bCs/>
          <w:color w:val="000000"/>
          <w:kern w:val="1"/>
          <w:lang w:eastAsia="hi-IN" w:bidi="hi-IN"/>
        </w:rPr>
        <w:t xml:space="preserve"> KAPCSOLÓDÓ ADATKEZELÉSEK</w:t>
      </w:r>
    </w:p>
    <w:p w14:paraId="2BB8F360" w14:textId="4627F538" w:rsidR="00FC3637" w:rsidRPr="000D31BA" w:rsidRDefault="00FC3637" w:rsidP="00FC3637">
      <w:pPr>
        <w:widowControl w:val="0"/>
        <w:suppressAutoHyphens/>
        <w:spacing w:after="0" w:line="240" w:lineRule="auto"/>
        <w:jc w:val="both"/>
        <w:rPr>
          <w:rFonts w:ascii="Arial" w:eastAsia="SimSun" w:hAnsi="Arial" w:cs="Arial"/>
          <w:bCs/>
          <w:color w:val="000000"/>
          <w:kern w:val="1"/>
          <w:lang w:eastAsia="hi-IN" w:bidi="hi-IN"/>
        </w:rPr>
      </w:pPr>
      <w:r w:rsidRPr="000D31BA">
        <w:rPr>
          <w:rFonts w:ascii="Arial" w:eastAsia="SimSun" w:hAnsi="Arial" w:cs="Arial"/>
          <w:bCs/>
          <w:color w:val="000000"/>
          <w:kern w:val="1"/>
          <w:lang w:eastAsia="hi-IN" w:bidi="hi-IN"/>
        </w:rPr>
        <w:t>11</w:t>
      </w:r>
      <w:r>
        <w:rPr>
          <w:rFonts w:ascii="Arial" w:eastAsia="SimSun" w:hAnsi="Arial" w:cs="Arial"/>
          <w:bCs/>
          <w:color w:val="000000"/>
          <w:kern w:val="1"/>
          <w:lang w:eastAsia="hi-IN" w:bidi="hi-IN"/>
        </w:rPr>
        <w:t xml:space="preserve">. </w:t>
      </w:r>
      <w:r w:rsidRPr="000D31BA">
        <w:rPr>
          <w:rFonts w:ascii="Arial" w:eastAsia="SimSun" w:hAnsi="Arial" w:cs="Arial"/>
          <w:bCs/>
          <w:color w:val="000000"/>
          <w:kern w:val="1"/>
          <w:lang w:eastAsia="hi-IN" w:bidi="hi-IN"/>
        </w:rPr>
        <w:t>Ügyféladatok: szerződő partnerek, kapcsolattartók adatainak kezelése – vevők, szállítók</w:t>
      </w:r>
      <w:r w:rsidR="00960E20">
        <w:rPr>
          <w:rFonts w:ascii="Arial" w:eastAsia="SimSun" w:hAnsi="Arial" w:cs="Arial"/>
          <w:bCs/>
          <w:color w:val="000000"/>
          <w:kern w:val="1"/>
          <w:lang w:eastAsia="hi-IN" w:bidi="hi-IN"/>
        </w:rPr>
        <w:t>, látogatók</w:t>
      </w:r>
      <w:r w:rsidRPr="000D31BA">
        <w:rPr>
          <w:rFonts w:ascii="Arial" w:eastAsia="SimSun" w:hAnsi="Arial" w:cs="Arial"/>
          <w:bCs/>
          <w:color w:val="000000"/>
          <w:kern w:val="1"/>
          <w:lang w:eastAsia="hi-IN" w:bidi="hi-IN"/>
        </w:rPr>
        <w:t xml:space="preserve"> nyilvántartása</w:t>
      </w:r>
    </w:p>
    <w:p w14:paraId="715D6D88" w14:textId="77777777" w:rsidR="00FC3637" w:rsidRPr="000D31BA" w:rsidRDefault="00FC3637" w:rsidP="00FC3637">
      <w:pPr>
        <w:widowControl w:val="0"/>
        <w:suppressAutoHyphens/>
        <w:spacing w:after="0" w:line="240" w:lineRule="auto"/>
        <w:jc w:val="both"/>
        <w:rPr>
          <w:rFonts w:ascii="Arial" w:eastAsia="SimSun" w:hAnsi="Arial" w:cs="Arial"/>
          <w:b/>
          <w:kern w:val="1"/>
          <w:lang w:eastAsia="hi-IN" w:bidi="hi-IN"/>
        </w:rPr>
      </w:pPr>
    </w:p>
    <w:p w14:paraId="283FFB6F" w14:textId="77777777" w:rsidR="00FC3637" w:rsidRPr="000D31BA" w:rsidRDefault="00FC3637" w:rsidP="00FC3637">
      <w:pPr>
        <w:widowControl w:val="0"/>
        <w:shd w:val="clear" w:color="auto" w:fill="FFFFFF"/>
        <w:suppressAutoHyphens/>
        <w:spacing w:after="0" w:line="240" w:lineRule="auto"/>
        <w:rPr>
          <w:rFonts w:ascii="Arial" w:eastAsia="SimSun" w:hAnsi="Arial" w:cs="Arial"/>
          <w:bCs/>
          <w:kern w:val="1"/>
          <w:lang w:eastAsia="hi-IN" w:bidi="hi-IN"/>
        </w:rPr>
      </w:pPr>
      <w:r w:rsidRPr="000D31BA">
        <w:rPr>
          <w:rFonts w:ascii="Arial" w:eastAsia="SimSun" w:hAnsi="Arial" w:cs="Arial"/>
          <w:b/>
          <w:kern w:val="1"/>
          <w:lang w:eastAsia="hi-IN" w:bidi="hi-IN"/>
        </w:rPr>
        <w:t>V. FEJEZET - JOGI KÖTELEZETTSÉGEN ALAPULÓ ADATKEZELÉSEK</w:t>
      </w:r>
    </w:p>
    <w:p w14:paraId="399DA312"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bCs/>
          <w:kern w:val="1"/>
          <w:lang w:eastAsia="hi-IN" w:bidi="hi-IN"/>
        </w:rPr>
        <w:t xml:space="preserve">12. Adatkezelés adó- és számviteli kötelezettségek teljesítése céljából </w:t>
      </w:r>
    </w:p>
    <w:p w14:paraId="6F85C9E5" w14:textId="77777777" w:rsidR="00FC3637" w:rsidRPr="000D31BA" w:rsidRDefault="00FC3637" w:rsidP="00FC3637">
      <w:pPr>
        <w:widowControl w:val="0"/>
        <w:suppressAutoHyphens/>
        <w:spacing w:after="0" w:line="240" w:lineRule="auto"/>
        <w:jc w:val="both"/>
        <w:rPr>
          <w:rFonts w:ascii="Arial" w:eastAsia="SimSun" w:hAnsi="Arial" w:cs="Arial"/>
          <w:kern w:val="1"/>
          <w:lang w:eastAsia="hi-IN" w:bidi="hi-IN"/>
        </w:rPr>
      </w:pPr>
      <w:r w:rsidRPr="000D31BA">
        <w:rPr>
          <w:rFonts w:ascii="Arial" w:eastAsia="SimSun" w:hAnsi="Arial" w:cs="Arial"/>
          <w:color w:val="000000"/>
          <w:kern w:val="1"/>
          <w:lang w:eastAsia="hi-IN" w:bidi="hi-IN"/>
        </w:rPr>
        <w:t xml:space="preserve">13. Kifizetői adatkezelés </w:t>
      </w:r>
    </w:p>
    <w:p w14:paraId="7A9F46A8" w14:textId="77777777" w:rsidR="00FC3637" w:rsidRPr="000D31BA" w:rsidRDefault="00FC3637" w:rsidP="00FC3637">
      <w:pPr>
        <w:widowControl w:val="0"/>
        <w:suppressAutoHyphens/>
        <w:spacing w:after="0" w:line="240" w:lineRule="auto"/>
        <w:jc w:val="both"/>
        <w:rPr>
          <w:rFonts w:ascii="Arial" w:eastAsia="SimSun" w:hAnsi="Arial" w:cs="Arial"/>
          <w:b/>
          <w:bCs/>
          <w:color w:val="000000"/>
          <w:kern w:val="1"/>
          <w:lang w:eastAsia="hi-IN" w:bidi="hi-IN"/>
        </w:rPr>
      </w:pPr>
    </w:p>
    <w:p w14:paraId="4B668D99" w14:textId="77777777" w:rsidR="00FC3637" w:rsidRPr="000D31BA" w:rsidRDefault="00FC3637" w:rsidP="00FC3637">
      <w:pPr>
        <w:widowControl w:val="0"/>
        <w:suppressAutoHyphens/>
        <w:spacing w:after="0" w:line="240" w:lineRule="auto"/>
        <w:rPr>
          <w:rFonts w:ascii="Arial" w:eastAsia="SimSun" w:hAnsi="Arial" w:cs="Arial"/>
          <w:color w:val="000000"/>
          <w:kern w:val="1"/>
          <w:lang w:eastAsia="hi-IN" w:bidi="hi-IN"/>
        </w:rPr>
      </w:pPr>
      <w:r w:rsidRPr="000D31BA">
        <w:rPr>
          <w:rFonts w:ascii="Arial" w:eastAsia="SimSun" w:hAnsi="Arial" w:cs="Arial"/>
          <w:b/>
          <w:bCs/>
          <w:color w:val="000000"/>
          <w:kern w:val="1"/>
          <w:lang w:eastAsia="hi-IN" w:bidi="hi-IN"/>
        </w:rPr>
        <w:t>VI. FEJEZET - ADATBIZONSÁGI INTÉZKEDÉSEK</w:t>
      </w:r>
    </w:p>
    <w:p w14:paraId="3852F615"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14.  Adatbiztonsági intézkedések</w:t>
      </w:r>
    </w:p>
    <w:p w14:paraId="61B752C0" w14:textId="77777777" w:rsidR="00FC3637" w:rsidRPr="000D31BA" w:rsidRDefault="00FC3637" w:rsidP="00FC3637">
      <w:pPr>
        <w:widowControl w:val="0"/>
        <w:suppressAutoHyphens/>
        <w:spacing w:after="0" w:line="240" w:lineRule="auto"/>
        <w:jc w:val="both"/>
        <w:rPr>
          <w:rFonts w:ascii="Arial" w:eastAsia="SimSun" w:hAnsi="Arial" w:cs="Arial"/>
          <w:b/>
          <w:kern w:val="1"/>
          <w:lang w:eastAsia="hi-IN" w:bidi="hi-IN"/>
        </w:rPr>
      </w:pPr>
    </w:p>
    <w:p w14:paraId="50EE88C2"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b/>
          <w:kern w:val="1"/>
          <w:lang w:eastAsia="hi-IN" w:bidi="hi-IN"/>
        </w:rPr>
        <w:t>VII. FEJEZET - ADATVÉDELMI INCIDENSEK KEZELÉSE</w:t>
      </w:r>
    </w:p>
    <w:p w14:paraId="6A0161BA"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kern w:val="1"/>
          <w:lang w:eastAsia="hi-IN" w:bidi="hi-IN"/>
        </w:rPr>
        <w:t>15. Az adatvédelmi incidens fogalma</w:t>
      </w:r>
    </w:p>
    <w:p w14:paraId="520F01F3"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kern w:val="1"/>
          <w:lang w:eastAsia="hi-IN" w:bidi="hi-IN"/>
        </w:rPr>
        <w:t xml:space="preserve">16. Adatvédelmi incidensek kezelés, orvoslása  </w:t>
      </w:r>
    </w:p>
    <w:p w14:paraId="24CA97E7"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kern w:val="1"/>
          <w:lang w:eastAsia="hi-IN" w:bidi="hi-IN"/>
        </w:rPr>
        <w:t xml:space="preserve">17. Adatvédelmi incidensek nyilvántartása </w:t>
      </w:r>
    </w:p>
    <w:p w14:paraId="0B323D7B" w14:textId="77777777" w:rsidR="00FC3637" w:rsidRPr="000D31BA" w:rsidRDefault="00FC3637" w:rsidP="00FC3637">
      <w:pPr>
        <w:widowControl w:val="0"/>
        <w:suppressAutoHyphens/>
        <w:spacing w:after="0" w:line="240" w:lineRule="auto"/>
        <w:rPr>
          <w:rFonts w:ascii="Arial" w:eastAsia="SimSun" w:hAnsi="Arial" w:cs="Arial"/>
          <w:b/>
          <w:kern w:val="1"/>
          <w:lang w:eastAsia="hi-IN" w:bidi="hi-IN"/>
        </w:rPr>
      </w:pPr>
    </w:p>
    <w:p w14:paraId="216D52E1" w14:textId="77777777" w:rsidR="00FC3637" w:rsidRPr="000D31BA" w:rsidRDefault="00FC3637" w:rsidP="00FC3637">
      <w:pPr>
        <w:widowControl w:val="0"/>
        <w:suppressAutoHyphens/>
        <w:spacing w:after="0" w:line="240" w:lineRule="auto"/>
        <w:rPr>
          <w:rFonts w:ascii="Arial" w:eastAsia="SimSun" w:hAnsi="Arial" w:cs="Arial"/>
          <w:color w:val="000000"/>
          <w:kern w:val="1"/>
          <w:lang w:eastAsia="hi-IN" w:bidi="hi-IN"/>
        </w:rPr>
      </w:pPr>
      <w:r w:rsidRPr="000D31BA">
        <w:rPr>
          <w:rFonts w:ascii="Arial" w:eastAsia="SimSun" w:hAnsi="Arial" w:cs="Arial"/>
          <w:b/>
          <w:color w:val="000000"/>
          <w:kern w:val="1"/>
          <w:lang w:eastAsia="hi-IN" w:bidi="hi-IN"/>
        </w:rPr>
        <w:t>VIII. FEJEZET - ADATVÉDELMI NYILVÁNTARTÁSOK</w:t>
      </w:r>
    </w:p>
    <w:p w14:paraId="7A11483E" w14:textId="77777777" w:rsidR="00FC3637" w:rsidRPr="000D31BA" w:rsidRDefault="00FC3637" w:rsidP="00FC3637">
      <w:pPr>
        <w:widowControl w:val="0"/>
        <w:suppressAutoHyphens/>
        <w:spacing w:after="0" w:line="240" w:lineRule="auto"/>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18. Adatvédelmi nyilvántartások a Rendelet alapján</w:t>
      </w:r>
    </w:p>
    <w:p w14:paraId="040D6FCF" w14:textId="77777777" w:rsidR="00FC3637" w:rsidRPr="000D31BA" w:rsidRDefault="00FC3637" w:rsidP="00FC3637">
      <w:pPr>
        <w:widowControl w:val="0"/>
        <w:suppressAutoHyphens/>
        <w:spacing w:after="0" w:line="240" w:lineRule="auto"/>
        <w:rPr>
          <w:rFonts w:ascii="Arial" w:eastAsia="SimSun" w:hAnsi="Arial" w:cs="Arial"/>
          <w:b/>
          <w:color w:val="000000"/>
          <w:kern w:val="1"/>
          <w:lang w:eastAsia="hi-IN" w:bidi="hi-IN"/>
        </w:rPr>
      </w:pPr>
    </w:p>
    <w:p w14:paraId="1287004A"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b/>
          <w:color w:val="000000"/>
          <w:kern w:val="1"/>
          <w:lang w:eastAsia="hi-IN" w:bidi="hi-IN"/>
        </w:rPr>
        <w:t>IX. FEJEZET - AZ ÉRINTETT SZEMÉLY JOGAI</w:t>
      </w:r>
    </w:p>
    <w:p w14:paraId="6022D12D"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kern w:val="1"/>
          <w:lang w:eastAsia="hi-IN" w:bidi="hi-IN"/>
        </w:rPr>
        <w:t xml:space="preserve">19. </w:t>
      </w:r>
      <w:proofErr w:type="gramStart"/>
      <w:r w:rsidRPr="000D31BA">
        <w:rPr>
          <w:rFonts w:ascii="Arial" w:eastAsia="SimSun" w:hAnsi="Arial" w:cs="Arial"/>
          <w:kern w:val="1"/>
          <w:lang w:eastAsia="hi-IN" w:bidi="hi-IN"/>
        </w:rPr>
        <w:t>Tájékoztatás  az</w:t>
      </w:r>
      <w:proofErr w:type="gramEnd"/>
      <w:r w:rsidRPr="000D31BA">
        <w:rPr>
          <w:rFonts w:ascii="Arial" w:eastAsia="SimSun" w:hAnsi="Arial" w:cs="Arial"/>
          <w:kern w:val="1"/>
          <w:lang w:eastAsia="hi-IN" w:bidi="hi-IN"/>
        </w:rPr>
        <w:t xml:space="preserve"> érintett jogairól</w:t>
      </w:r>
    </w:p>
    <w:p w14:paraId="32BF9154" w14:textId="77777777" w:rsidR="00FC3637" w:rsidRPr="000D31BA" w:rsidRDefault="00FC3637" w:rsidP="00FC3637">
      <w:pPr>
        <w:widowControl w:val="0"/>
        <w:suppressAutoHyphens/>
        <w:spacing w:after="0" w:line="240" w:lineRule="auto"/>
        <w:rPr>
          <w:rFonts w:ascii="Arial" w:eastAsia="SimSun" w:hAnsi="Arial" w:cs="Arial"/>
          <w:b/>
          <w:kern w:val="1"/>
          <w:lang w:eastAsia="hi-IN" w:bidi="hi-IN"/>
        </w:rPr>
      </w:pPr>
    </w:p>
    <w:p w14:paraId="7A36FF28" w14:textId="77777777" w:rsidR="00FC3637" w:rsidRPr="000D31BA" w:rsidRDefault="00FC3637" w:rsidP="00FC3637">
      <w:pPr>
        <w:widowControl w:val="0"/>
        <w:suppressAutoHyphens/>
        <w:spacing w:after="0" w:line="240" w:lineRule="auto"/>
        <w:jc w:val="both"/>
        <w:rPr>
          <w:rFonts w:ascii="Arial" w:eastAsia="SimSun" w:hAnsi="Arial" w:cs="Arial"/>
          <w:kern w:val="1"/>
          <w:lang w:eastAsia="hi-IN" w:bidi="hi-IN"/>
        </w:rPr>
      </w:pPr>
      <w:r w:rsidRPr="000D31BA">
        <w:rPr>
          <w:rFonts w:ascii="Arial" w:eastAsia="SimSun" w:hAnsi="Arial" w:cs="Arial"/>
          <w:b/>
          <w:kern w:val="1"/>
          <w:lang w:eastAsia="hi-IN" w:bidi="hi-IN"/>
        </w:rPr>
        <w:t>X. FEJEZET - ZÁRÓ RENDELKEZÉSEK</w:t>
      </w:r>
    </w:p>
    <w:p w14:paraId="2AE791DA"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kern w:val="1"/>
          <w:lang w:eastAsia="hi-IN" w:bidi="hi-IN"/>
        </w:rPr>
        <w:t>20  A Szabályzat megállapítása és módosítása</w:t>
      </w:r>
    </w:p>
    <w:p w14:paraId="10D31677"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21. Intézkedések a szabályzat megismertetése</w:t>
      </w:r>
    </w:p>
    <w:p w14:paraId="0D118489"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22. Bírósági jogorvoslat</w:t>
      </w:r>
    </w:p>
    <w:p w14:paraId="7416432C"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r w:rsidRPr="000D31BA">
        <w:rPr>
          <w:rFonts w:ascii="Arial" w:eastAsia="SimSun" w:hAnsi="Arial" w:cs="Arial"/>
          <w:color w:val="000000"/>
          <w:kern w:val="1"/>
          <w:lang w:eastAsia="hi-IN" w:bidi="hi-IN"/>
        </w:rPr>
        <w:t>23. Hatóság eljárása</w:t>
      </w:r>
    </w:p>
    <w:p w14:paraId="151BF329" w14:textId="77777777" w:rsidR="00FC3637" w:rsidRPr="000D31BA" w:rsidRDefault="00FC3637" w:rsidP="00FC3637">
      <w:pPr>
        <w:widowControl w:val="0"/>
        <w:suppressAutoHyphens/>
        <w:spacing w:after="0" w:line="240" w:lineRule="auto"/>
        <w:jc w:val="both"/>
        <w:rPr>
          <w:rFonts w:ascii="Arial" w:eastAsia="SimSun" w:hAnsi="Arial" w:cs="Arial"/>
          <w:color w:val="000000"/>
          <w:kern w:val="1"/>
          <w:lang w:eastAsia="hi-IN" w:bidi="hi-IN"/>
        </w:rPr>
      </w:pPr>
    </w:p>
    <w:p w14:paraId="6C4C2F41" w14:textId="77777777" w:rsidR="00FC3637" w:rsidRPr="000D31BA" w:rsidRDefault="00FC3637" w:rsidP="00FC3637">
      <w:pPr>
        <w:widowControl w:val="0"/>
        <w:suppressAutoHyphens/>
        <w:spacing w:after="0" w:line="240" w:lineRule="auto"/>
        <w:rPr>
          <w:rFonts w:ascii="Arial" w:eastAsia="SimSun" w:hAnsi="Arial" w:cs="Arial"/>
          <w:kern w:val="1"/>
          <w:lang w:eastAsia="hi-IN" w:bidi="hi-IN"/>
        </w:rPr>
      </w:pPr>
      <w:r w:rsidRPr="000D31BA">
        <w:rPr>
          <w:rFonts w:ascii="Arial" w:eastAsia="SimSun" w:hAnsi="Arial" w:cs="Arial"/>
          <w:b/>
          <w:kern w:val="1"/>
          <w:lang w:eastAsia="hi-IN" w:bidi="hi-IN"/>
        </w:rPr>
        <w:t>24. M</w:t>
      </w:r>
      <w:r>
        <w:rPr>
          <w:rFonts w:ascii="Arial" w:eastAsia="SimSun" w:hAnsi="Arial" w:cs="Arial"/>
          <w:b/>
          <w:kern w:val="1"/>
          <w:lang w:eastAsia="hi-IN" w:bidi="hi-IN"/>
        </w:rPr>
        <w:t>ellékletek</w:t>
      </w:r>
    </w:p>
    <w:tbl>
      <w:tblPr>
        <w:tblW w:w="9408" w:type="dxa"/>
        <w:tblLayout w:type="fixed"/>
        <w:tblLook w:val="0000" w:firstRow="0" w:lastRow="0" w:firstColumn="0" w:lastColumn="0" w:noHBand="0" w:noVBand="0"/>
      </w:tblPr>
      <w:tblGrid>
        <w:gridCol w:w="1563"/>
        <w:gridCol w:w="7845"/>
      </w:tblGrid>
      <w:tr w:rsidR="00FC3637" w:rsidRPr="000D31BA" w14:paraId="76B13B2E" w14:textId="77777777" w:rsidTr="00625C2D">
        <w:tc>
          <w:tcPr>
            <w:tcW w:w="1563" w:type="dxa"/>
            <w:shd w:val="clear" w:color="auto" w:fill="auto"/>
          </w:tcPr>
          <w:p w14:paraId="41BDB5C4"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1. melléklet</w:t>
            </w:r>
          </w:p>
        </w:tc>
        <w:tc>
          <w:tcPr>
            <w:tcW w:w="7845" w:type="dxa"/>
            <w:shd w:val="clear" w:color="auto" w:fill="auto"/>
          </w:tcPr>
          <w:p w14:paraId="25F30270"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Adatkérő lap személy</w:t>
            </w:r>
            <w:r>
              <w:rPr>
                <w:rFonts w:ascii="Arial" w:eastAsia="SimSun" w:hAnsi="Arial" w:cs="Arial"/>
                <w:kern w:val="1"/>
                <w:sz w:val="16"/>
                <w:szCs w:val="16"/>
                <w:lang w:eastAsia="hi-IN" w:bidi="hi-IN"/>
              </w:rPr>
              <w:t>e</w:t>
            </w:r>
            <w:r w:rsidRPr="002F0747">
              <w:rPr>
                <w:rFonts w:ascii="Arial" w:eastAsia="SimSun" w:hAnsi="Arial" w:cs="Arial"/>
                <w:kern w:val="1"/>
                <w:sz w:val="16"/>
                <w:szCs w:val="16"/>
                <w:lang w:eastAsia="hi-IN" w:bidi="hi-IN"/>
              </w:rPr>
              <w:t>s</w:t>
            </w:r>
            <w:r>
              <w:rPr>
                <w:rFonts w:ascii="Arial" w:eastAsia="SimSun" w:hAnsi="Arial" w:cs="Arial"/>
                <w:kern w:val="1"/>
                <w:sz w:val="16"/>
                <w:szCs w:val="16"/>
                <w:lang w:eastAsia="hi-IN" w:bidi="hi-IN"/>
              </w:rPr>
              <w:t xml:space="preserve"> és különleges</w:t>
            </w:r>
            <w:r w:rsidRPr="002F0747">
              <w:rPr>
                <w:rFonts w:ascii="Arial" w:eastAsia="SimSun" w:hAnsi="Arial" w:cs="Arial"/>
                <w:kern w:val="1"/>
                <w:sz w:val="16"/>
                <w:szCs w:val="16"/>
                <w:lang w:eastAsia="hi-IN" w:bidi="hi-IN"/>
              </w:rPr>
              <w:t xml:space="preserve"> adatok hozzájáruláson alapuló kezeléséhez</w:t>
            </w:r>
          </w:p>
        </w:tc>
      </w:tr>
      <w:tr w:rsidR="00FC3637" w:rsidRPr="000D31BA" w14:paraId="138DF7E1" w14:textId="77777777" w:rsidTr="00625C2D">
        <w:tc>
          <w:tcPr>
            <w:tcW w:w="1563" w:type="dxa"/>
            <w:shd w:val="clear" w:color="auto" w:fill="auto"/>
          </w:tcPr>
          <w:p w14:paraId="08385245"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 xml:space="preserve">2. melléklet </w:t>
            </w:r>
          </w:p>
        </w:tc>
        <w:tc>
          <w:tcPr>
            <w:tcW w:w="7845" w:type="dxa"/>
            <w:shd w:val="clear" w:color="auto" w:fill="auto"/>
          </w:tcPr>
          <w:p w14:paraId="73B8CC99"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 xml:space="preserve">Tájékoztató a munkavállaló személyes adatainak kezeléséről és személyhez fűződő jogokról </w:t>
            </w:r>
          </w:p>
        </w:tc>
      </w:tr>
      <w:tr w:rsidR="00FC3637" w:rsidRPr="000D31BA" w14:paraId="5F302972" w14:textId="77777777" w:rsidTr="00625C2D">
        <w:tc>
          <w:tcPr>
            <w:tcW w:w="1563" w:type="dxa"/>
            <w:shd w:val="clear" w:color="auto" w:fill="auto"/>
          </w:tcPr>
          <w:p w14:paraId="486B349A"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3. melléklet</w:t>
            </w:r>
          </w:p>
        </w:tc>
        <w:tc>
          <w:tcPr>
            <w:tcW w:w="7845" w:type="dxa"/>
            <w:shd w:val="clear" w:color="auto" w:fill="auto"/>
          </w:tcPr>
          <w:p w14:paraId="53CDC4D2"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 xml:space="preserve">Adatvédelmi nyilvántartások </w:t>
            </w:r>
          </w:p>
          <w:p w14:paraId="18049411" w14:textId="77777777" w:rsidR="00FC3637" w:rsidRPr="002F0747" w:rsidRDefault="00FC3637" w:rsidP="00FC3637">
            <w:pPr>
              <w:widowControl w:val="0"/>
              <w:numPr>
                <w:ilvl w:val="0"/>
                <w:numId w:val="27"/>
              </w:numPr>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 xml:space="preserve">Adatkezelési tevékenységek nyilvántartása </w:t>
            </w:r>
          </w:p>
          <w:p w14:paraId="02B1199C" w14:textId="77777777" w:rsidR="00FC3637" w:rsidRPr="002F0747" w:rsidRDefault="00FC3637" w:rsidP="00FC3637">
            <w:pPr>
              <w:widowControl w:val="0"/>
              <w:numPr>
                <w:ilvl w:val="0"/>
                <w:numId w:val="27"/>
              </w:numPr>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Adatvédelmi incidensek nyilvántartása</w:t>
            </w:r>
          </w:p>
        </w:tc>
      </w:tr>
      <w:tr w:rsidR="00FC3637" w:rsidRPr="000D31BA" w14:paraId="15397274" w14:textId="77777777" w:rsidTr="00625C2D">
        <w:tc>
          <w:tcPr>
            <w:tcW w:w="1563" w:type="dxa"/>
            <w:shd w:val="clear" w:color="auto" w:fill="auto"/>
          </w:tcPr>
          <w:p w14:paraId="55B2E7F6"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4. melléklet</w:t>
            </w:r>
          </w:p>
        </w:tc>
        <w:tc>
          <w:tcPr>
            <w:tcW w:w="7845" w:type="dxa"/>
            <w:shd w:val="clear" w:color="auto" w:fill="auto"/>
          </w:tcPr>
          <w:p w14:paraId="4B79A846"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Munkaszerződési kikötés az adatkezelési szabályzat megismeréséről, alkalmazásáról és titoktartási kötelezettségről</w:t>
            </w:r>
          </w:p>
        </w:tc>
      </w:tr>
      <w:tr w:rsidR="00FC3637" w:rsidRPr="000D31BA" w14:paraId="20E933DC" w14:textId="77777777" w:rsidTr="00625C2D">
        <w:tc>
          <w:tcPr>
            <w:tcW w:w="1563" w:type="dxa"/>
            <w:shd w:val="clear" w:color="auto" w:fill="auto"/>
          </w:tcPr>
          <w:p w14:paraId="57E88AA1"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5. melléklet</w:t>
            </w:r>
          </w:p>
        </w:tc>
        <w:tc>
          <w:tcPr>
            <w:tcW w:w="7845" w:type="dxa"/>
            <w:shd w:val="clear" w:color="auto" w:fill="auto"/>
          </w:tcPr>
          <w:p w14:paraId="0F1B2F10"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sidRPr="002F0747">
              <w:rPr>
                <w:rFonts w:ascii="Arial" w:eastAsia="SimSun" w:hAnsi="Arial" w:cs="Arial"/>
                <w:kern w:val="1"/>
                <w:sz w:val="16"/>
                <w:szCs w:val="16"/>
                <w:lang w:eastAsia="hi-IN" w:bidi="hi-IN"/>
              </w:rPr>
              <w:t>Munkavállalótól Adatkérő lap személyes adatok hozzájáruláson alapuló kezeléséhez (Munkaszerződés kiegészítés)</w:t>
            </w:r>
          </w:p>
        </w:tc>
      </w:tr>
      <w:tr w:rsidR="00FC3637" w:rsidRPr="000D31BA" w14:paraId="6B6E8D86" w14:textId="77777777" w:rsidTr="00625C2D">
        <w:tc>
          <w:tcPr>
            <w:tcW w:w="1563" w:type="dxa"/>
            <w:shd w:val="clear" w:color="auto" w:fill="auto"/>
          </w:tcPr>
          <w:p w14:paraId="2D77377F"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Pr>
                <w:rFonts w:ascii="Arial" w:eastAsia="SimSun" w:hAnsi="Arial" w:cs="Arial"/>
                <w:kern w:val="1"/>
                <w:sz w:val="16"/>
                <w:szCs w:val="16"/>
                <w:lang w:eastAsia="hi-IN" w:bidi="hi-IN"/>
              </w:rPr>
              <w:t>6</w:t>
            </w:r>
            <w:r w:rsidRPr="002F0747">
              <w:rPr>
                <w:rFonts w:ascii="Arial" w:eastAsia="SimSun" w:hAnsi="Arial" w:cs="Arial"/>
                <w:kern w:val="1"/>
                <w:sz w:val="16"/>
                <w:szCs w:val="16"/>
                <w:lang w:eastAsia="hi-IN" w:bidi="hi-IN"/>
              </w:rPr>
              <w:t>. melléklet</w:t>
            </w:r>
          </w:p>
        </w:tc>
        <w:tc>
          <w:tcPr>
            <w:tcW w:w="7845" w:type="dxa"/>
            <w:shd w:val="clear" w:color="auto" w:fill="auto"/>
          </w:tcPr>
          <w:p w14:paraId="5198BBEE" w14:textId="77777777" w:rsidR="00FC3637" w:rsidRPr="002F0747" w:rsidRDefault="00FC3637" w:rsidP="00625C2D">
            <w:pPr>
              <w:widowControl w:val="0"/>
              <w:suppressAutoHyphens/>
              <w:spacing w:after="0" w:line="240" w:lineRule="auto"/>
              <w:rPr>
                <w:rFonts w:ascii="Arial" w:eastAsia="SimSun" w:hAnsi="Arial" w:cs="Arial"/>
                <w:kern w:val="1"/>
                <w:sz w:val="16"/>
                <w:szCs w:val="16"/>
                <w:lang w:eastAsia="hi-IN" w:bidi="hi-IN"/>
              </w:rPr>
            </w:pPr>
            <w:r>
              <w:rPr>
                <w:rFonts w:ascii="Arial" w:eastAsia="SimSun" w:hAnsi="Arial" w:cs="Arial"/>
                <w:kern w:val="1"/>
                <w:sz w:val="16"/>
                <w:szCs w:val="16"/>
                <w:lang w:eastAsia="hi-IN" w:bidi="hi-IN"/>
              </w:rPr>
              <w:t xml:space="preserve">Munkaszerződés módosítása, Adatvédelmi tisztviselő </w:t>
            </w:r>
            <w:proofErr w:type="gramStart"/>
            <w:r>
              <w:rPr>
                <w:rFonts w:ascii="Arial" w:eastAsia="SimSun" w:hAnsi="Arial" w:cs="Arial"/>
                <w:kern w:val="1"/>
                <w:sz w:val="16"/>
                <w:szCs w:val="16"/>
                <w:lang w:eastAsia="hi-IN" w:bidi="hi-IN"/>
              </w:rPr>
              <w:t>kinevezése  (</w:t>
            </w:r>
            <w:proofErr w:type="gramEnd"/>
            <w:r>
              <w:rPr>
                <w:rFonts w:ascii="Arial" w:eastAsia="SimSun" w:hAnsi="Arial" w:cs="Arial"/>
                <w:kern w:val="1"/>
                <w:sz w:val="16"/>
                <w:szCs w:val="16"/>
                <w:lang w:eastAsia="hi-IN" w:bidi="hi-IN"/>
              </w:rPr>
              <w:t>csak bizonyos esetekben kötelező)</w:t>
            </w:r>
          </w:p>
        </w:tc>
      </w:tr>
    </w:tbl>
    <w:p w14:paraId="1DEADEB6" w14:textId="77777777" w:rsidR="00FC3637" w:rsidRPr="00FC3637" w:rsidRDefault="00FC3637" w:rsidP="00FC3637">
      <w:pPr>
        <w:spacing w:after="0"/>
        <w:jc w:val="center"/>
        <w:rPr>
          <w:b/>
          <w:color w:val="FFFFFF" w:themeColor="background1"/>
          <w:sz w:val="28"/>
          <w:szCs w:val="28"/>
          <w:highlight w:val="red"/>
        </w:rPr>
      </w:pPr>
    </w:p>
    <w:p w14:paraId="575FF7BA" w14:textId="77777777" w:rsidR="00217053" w:rsidRDefault="00217053" w:rsidP="0058308D">
      <w:pPr>
        <w:spacing w:after="0"/>
        <w:jc w:val="center"/>
        <w:rPr>
          <w:i/>
        </w:rPr>
      </w:pPr>
    </w:p>
    <w:p w14:paraId="375D4ED7" w14:textId="281C6D0C" w:rsidR="00400148" w:rsidRDefault="00400148" w:rsidP="00A6487B">
      <w:pPr>
        <w:spacing w:after="0"/>
        <w:jc w:val="both"/>
      </w:pPr>
    </w:p>
    <w:p w14:paraId="16BF2F68" w14:textId="773C4B44" w:rsidR="006349B8" w:rsidRPr="006349B8" w:rsidRDefault="00984488" w:rsidP="006349B8">
      <w:pPr>
        <w:pStyle w:val="Listaszerbekezds"/>
        <w:numPr>
          <w:ilvl w:val="0"/>
          <w:numId w:val="29"/>
        </w:numPr>
        <w:spacing w:after="200" w:line="276" w:lineRule="auto"/>
        <w:rPr>
          <w:rFonts w:ascii="Arial" w:hAnsi="Arial" w:cs="Arial"/>
          <w:b/>
          <w:sz w:val="24"/>
          <w:szCs w:val="24"/>
          <w:lang w:eastAsia="hu-HU"/>
        </w:rPr>
      </w:pPr>
      <w:r w:rsidRPr="006349B8">
        <w:rPr>
          <w:rFonts w:ascii="Arial" w:hAnsi="Arial" w:cs="Arial"/>
          <w:b/>
          <w:sz w:val="24"/>
          <w:szCs w:val="24"/>
          <w:lang w:eastAsia="hu-HU"/>
        </w:rPr>
        <w:t>Az Adatkezelési szabályzat célja és hatálya</w:t>
      </w:r>
    </w:p>
    <w:p w14:paraId="095644F0" w14:textId="21BEE1A2" w:rsidR="00984488" w:rsidRPr="00807F43" w:rsidRDefault="00984488" w:rsidP="00807F43">
      <w:pPr>
        <w:pStyle w:val="font8"/>
        <w:spacing w:before="0" w:beforeAutospacing="0" w:after="0" w:afterAutospacing="0"/>
        <w:jc w:val="both"/>
        <w:textAlignment w:val="baseline"/>
        <w:rPr>
          <w:rFonts w:ascii="Arial" w:hAnsi="Arial" w:cs="Arial"/>
          <w:color w:val="000000" w:themeColor="text1"/>
        </w:rPr>
      </w:pPr>
      <w:r w:rsidRPr="006349B8">
        <w:rPr>
          <w:rFonts w:ascii="Arial" w:hAnsi="Arial" w:cs="Arial"/>
        </w:rPr>
        <w:t xml:space="preserve">Jelen Szabályzat célja azon belső szabályok megállapítása és intézkedések megalapozása, amelyek biztosítják, hogy </w:t>
      </w:r>
      <w:r w:rsidR="00625C2D" w:rsidRPr="00807F43">
        <w:rPr>
          <w:rFonts w:ascii="Arial" w:hAnsi="Arial" w:cs="Arial"/>
          <w:b/>
        </w:rPr>
        <w:t>Weiner Tamás E</w:t>
      </w:r>
      <w:proofErr w:type="gramStart"/>
      <w:r w:rsidR="00625C2D" w:rsidRPr="00807F43">
        <w:rPr>
          <w:rFonts w:ascii="Arial" w:hAnsi="Arial" w:cs="Arial"/>
          <w:b/>
        </w:rPr>
        <w:t>.V</w:t>
      </w:r>
      <w:r w:rsidR="00625C2D" w:rsidRPr="006349B8">
        <w:rPr>
          <w:rFonts w:ascii="Arial" w:hAnsi="Arial" w:cs="Arial"/>
        </w:rPr>
        <w:t>.</w:t>
      </w:r>
      <w:proofErr w:type="gramEnd"/>
      <w:r w:rsidRPr="006349B8">
        <w:rPr>
          <w:rFonts w:ascii="Arial" w:hAnsi="Arial" w:cs="Arial"/>
          <w:color w:val="000000"/>
          <w:bdr w:val="none" w:sz="0" w:space="0" w:color="auto" w:frame="1"/>
        </w:rPr>
        <w:t xml:space="preserve"> (Székhely: </w:t>
      </w:r>
      <w:r w:rsidR="00807F43" w:rsidRPr="006349B8">
        <w:rPr>
          <w:rFonts w:ascii="Arial" w:hAnsi="Arial" w:cs="Arial"/>
          <w:color w:val="000000"/>
          <w:bdr w:val="none" w:sz="0" w:space="0" w:color="auto" w:frame="1"/>
        </w:rPr>
        <w:t>6500, Baja, Táncsics Mihály u. 7</w:t>
      </w:r>
      <w:proofErr w:type="gramStart"/>
      <w:r w:rsidR="00807F43" w:rsidRPr="006349B8">
        <w:rPr>
          <w:rFonts w:ascii="Arial" w:hAnsi="Arial" w:cs="Arial"/>
          <w:color w:val="000000"/>
          <w:bdr w:val="none" w:sz="0" w:space="0" w:color="auto" w:frame="1"/>
        </w:rPr>
        <w:t>.</w:t>
      </w:r>
      <w:r w:rsidRPr="006349B8">
        <w:rPr>
          <w:rFonts w:ascii="Arial" w:hAnsi="Arial" w:cs="Arial"/>
          <w:color w:val="000000"/>
          <w:bdr w:val="none" w:sz="0" w:space="0" w:color="auto" w:frame="1"/>
        </w:rPr>
        <w:t>,</w:t>
      </w:r>
      <w:proofErr w:type="gramEnd"/>
      <w:r w:rsidRPr="006349B8">
        <w:rPr>
          <w:rFonts w:ascii="Arial" w:hAnsi="Arial" w:cs="Arial"/>
          <w:color w:val="000000"/>
          <w:bdr w:val="none" w:sz="0" w:space="0" w:color="auto" w:frame="1"/>
        </w:rPr>
        <w:t xml:space="preserve"> Adószám: </w:t>
      </w:r>
      <w:r w:rsidR="00807F43" w:rsidRPr="006349B8">
        <w:rPr>
          <w:rFonts w:ascii="Arial" w:hAnsi="Arial" w:cs="Arial"/>
          <w:color w:val="000000"/>
          <w:bdr w:val="none" w:sz="0" w:space="0" w:color="auto" w:frame="1"/>
        </w:rPr>
        <w:t>71257130-2-23</w:t>
      </w:r>
      <w:r w:rsidRPr="006349B8">
        <w:rPr>
          <w:rFonts w:ascii="Arial" w:hAnsi="Arial" w:cs="Arial"/>
          <w:color w:val="000000"/>
          <w:bdr w:val="none" w:sz="0" w:space="0" w:color="auto" w:frame="1"/>
        </w:rPr>
        <w:t xml:space="preserve">, </w:t>
      </w:r>
      <w:proofErr w:type="spellStart"/>
      <w:r w:rsidR="00807F43" w:rsidRPr="006349B8">
        <w:rPr>
          <w:rFonts w:ascii="Arial" w:hAnsi="Arial" w:cs="Arial"/>
          <w:color w:val="000000" w:themeColor="text1"/>
        </w:rPr>
        <w:t>Nyilv</w:t>
      </w:r>
      <w:proofErr w:type="spellEnd"/>
      <w:r w:rsidR="00807F43" w:rsidRPr="006349B8">
        <w:rPr>
          <w:rFonts w:ascii="Arial" w:hAnsi="Arial" w:cs="Arial"/>
          <w:color w:val="000000" w:themeColor="text1"/>
        </w:rPr>
        <w:t>. szám: 284567</w:t>
      </w:r>
      <w:r w:rsidRPr="006349B8">
        <w:rPr>
          <w:rFonts w:ascii="Arial" w:hAnsi="Arial" w:cs="Arial"/>
          <w:color w:val="000000"/>
          <w:bdr w:val="none" w:sz="0" w:space="0" w:color="auto" w:frame="1"/>
        </w:rPr>
        <w:t>)</w:t>
      </w:r>
      <w:r w:rsidRPr="006349B8">
        <w:rPr>
          <w:rFonts w:ascii="Arial" w:hAnsi="Arial" w:cs="Arial"/>
        </w:rPr>
        <w:t xml:space="preserve">, mint adatkezelő adatkezelései megfeleljen </w:t>
      </w:r>
      <w:bookmarkStart w:id="0" w:name="_Hlk513845786"/>
      <w:r w:rsidRPr="006349B8">
        <w:rPr>
          <w:rFonts w:ascii="Arial" w:hAnsi="Arial" w:cs="Arial"/>
        </w:rPr>
        <w:t xml:space="preserve">az EU 2016/679 </w:t>
      </w:r>
      <w:r w:rsidR="006349B8" w:rsidRPr="006349B8">
        <w:rPr>
          <w:rFonts w:ascii="Arial" w:hAnsi="Arial" w:cs="Arial"/>
        </w:rPr>
        <w:t xml:space="preserve">–GDPR- </w:t>
      </w:r>
      <w:r w:rsidRPr="006349B8">
        <w:rPr>
          <w:rFonts w:ascii="Arial" w:hAnsi="Arial" w:cs="Arial"/>
        </w:rPr>
        <w:t xml:space="preserve">Rendelet továbbiakban: Rendelet) – továbbá az információs önrendelkezési jogról és az információszabadságról szóló 2011. évi CXII. törvény (a továbbiakban: </w:t>
      </w:r>
      <w:proofErr w:type="spellStart"/>
      <w:r w:rsidRPr="006349B8">
        <w:rPr>
          <w:rFonts w:ascii="Arial" w:hAnsi="Arial" w:cs="Arial"/>
        </w:rPr>
        <w:t>Infotv</w:t>
      </w:r>
      <w:proofErr w:type="spellEnd"/>
      <w:r w:rsidRPr="006349B8">
        <w:rPr>
          <w:rFonts w:ascii="Arial" w:hAnsi="Arial" w:cs="Arial"/>
        </w:rPr>
        <w:t xml:space="preserve">.) </w:t>
      </w:r>
      <w:proofErr w:type="gramStart"/>
      <w:r w:rsidRPr="006349B8">
        <w:rPr>
          <w:rFonts w:ascii="Arial" w:hAnsi="Arial" w:cs="Arial"/>
        </w:rPr>
        <w:t>.</w:t>
      </w:r>
      <w:proofErr w:type="gramEnd"/>
      <w:r w:rsidRPr="006349B8">
        <w:rPr>
          <w:rFonts w:ascii="Arial" w:hAnsi="Arial" w:cs="Arial"/>
        </w:rPr>
        <w:t>”), a Polgári Törvénykönyvről szóló 2013. évi V. törvény („Ptk.”), továbbá a gazdasági reklámtevékenység alapvető feltételeiről és egyes korlátairól szóló 2008. évi XLVIII. törvény („</w:t>
      </w:r>
      <w:proofErr w:type="spellStart"/>
      <w:r w:rsidRPr="006349B8">
        <w:rPr>
          <w:rFonts w:ascii="Arial" w:hAnsi="Arial" w:cs="Arial"/>
        </w:rPr>
        <w:t>Grtv</w:t>
      </w:r>
      <w:proofErr w:type="spellEnd"/>
      <w:r w:rsidRPr="006349B8">
        <w:rPr>
          <w:rFonts w:ascii="Arial" w:hAnsi="Arial" w:cs="Arial"/>
        </w:rPr>
        <w:t>.”)</w:t>
      </w:r>
      <w:r w:rsidR="006349B8" w:rsidRPr="006349B8">
        <w:rPr>
          <w:rFonts w:ascii="Arial" w:hAnsi="Arial" w:cs="Arial"/>
        </w:rPr>
        <w:t>, továbbá a 1995. évi CXIX. törvény a kutatás és a közvetlen üzletszerzés célját szolgáló név- és lakcímadatok kezeléséről („DM törvény”)</w:t>
      </w:r>
      <w:r w:rsidRPr="006349B8">
        <w:rPr>
          <w:rFonts w:ascii="Arial" w:hAnsi="Arial" w:cs="Arial"/>
        </w:rPr>
        <w:t xml:space="preserve"> rendelkezéseinek.</w:t>
      </w:r>
    </w:p>
    <w:p w14:paraId="4D9F6E19" w14:textId="77777777" w:rsidR="00984488" w:rsidRPr="00E72A03" w:rsidRDefault="00984488" w:rsidP="00984488">
      <w:pPr>
        <w:pStyle w:val="font8"/>
        <w:spacing w:before="0" w:beforeAutospacing="0" w:after="0" w:afterAutospacing="0"/>
        <w:jc w:val="both"/>
        <w:textAlignment w:val="baseline"/>
        <w:rPr>
          <w:rFonts w:ascii="Arial" w:hAnsi="Arial" w:cs="Arial"/>
        </w:rPr>
      </w:pPr>
    </w:p>
    <w:p w14:paraId="784F96C9"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rPr>
      </w:pPr>
      <w:r w:rsidRPr="00E72A03">
        <w:rPr>
          <w:rFonts w:ascii="Arial" w:hAnsi="Arial" w:cs="Arial"/>
          <w:color w:val="000000"/>
          <w:sz w:val="22"/>
          <w:szCs w:val="22"/>
          <w:bdr w:val="none" w:sz="0" w:space="0" w:color="auto" w:frame="1"/>
        </w:rPr>
        <w:t>i)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14:paraId="205897D4"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01C56EC5"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rPr>
      </w:pPr>
      <w:proofErr w:type="spellStart"/>
      <w:r w:rsidRPr="00E72A03">
        <w:rPr>
          <w:rFonts w:ascii="Arial" w:hAnsi="Arial" w:cs="Arial"/>
          <w:color w:val="000000"/>
          <w:sz w:val="22"/>
          <w:szCs w:val="22"/>
          <w:bdr w:val="none" w:sz="0" w:space="0" w:color="auto" w:frame="1"/>
        </w:rPr>
        <w:t>ii</w:t>
      </w:r>
      <w:proofErr w:type="spellEnd"/>
      <w:r w:rsidRPr="00E72A03">
        <w:rPr>
          <w:rFonts w:ascii="Arial" w:hAnsi="Arial" w:cs="Arial"/>
          <w:color w:val="000000"/>
          <w:sz w:val="22"/>
          <w:szCs w:val="22"/>
          <w:bdr w:val="none" w:sz="0" w:space="0" w:color="auto" w:frame="1"/>
        </w:rPr>
        <w:t>) Csak olyan személyes adat kezelhető, amely az adatkezelés céljának megvalósulásához elengedhetetlen, a cél elérésére alkalmas. A személyes adat csak a cél megvalósulásához szükséges mértékben és ideig kezelhető.</w:t>
      </w:r>
    </w:p>
    <w:p w14:paraId="0E372B60"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7587B101"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rPr>
      </w:pPr>
      <w:proofErr w:type="spellStart"/>
      <w:r w:rsidRPr="00E72A03">
        <w:rPr>
          <w:rFonts w:ascii="Arial" w:hAnsi="Arial" w:cs="Arial"/>
          <w:color w:val="000000"/>
          <w:sz w:val="22"/>
          <w:szCs w:val="22"/>
          <w:bdr w:val="none" w:sz="0" w:space="0" w:color="auto" w:frame="1"/>
        </w:rPr>
        <w:t>iii</w:t>
      </w:r>
      <w:proofErr w:type="spellEnd"/>
      <w:r w:rsidRPr="00E72A03">
        <w:rPr>
          <w:rFonts w:ascii="Arial" w:hAnsi="Arial" w:cs="Arial"/>
          <w:color w:val="000000"/>
          <w:sz w:val="22"/>
          <w:szCs w:val="22"/>
          <w:bdr w:val="none" w:sz="0" w:space="0" w:color="auto" w:frame="1"/>
        </w:rPr>
        <w:t xml:space="preserve">) </w:t>
      </w:r>
      <w:proofErr w:type="gramStart"/>
      <w:r w:rsidRPr="00E72A03">
        <w:rPr>
          <w:rFonts w:ascii="Arial" w:hAnsi="Arial" w:cs="Arial"/>
          <w:color w:val="000000"/>
          <w:sz w:val="22"/>
          <w:szCs w:val="22"/>
          <w:bdr w:val="none" w:sz="0" w:space="0" w:color="auto" w:frame="1"/>
        </w:rPr>
        <w:t>A</w:t>
      </w:r>
      <w:proofErr w:type="gramEnd"/>
      <w:r w:rsidRPr="00E72A03">
        <w:rPr>
          <w:rFonts w:ascii="Arial" w:hAnsi="Arial" w:cs="Arial"/>
          <w:color w:val="000000"/>
          <w:sz w:val="22"/>
          <w:szCs w:val="22"/>
          <w:bdr w:val="none" w:sz="0" w:space="0" w:color="auto" w:frame="1"/>
        </w:rPr>
        <w:t xml:space="preserve">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719E6DDE"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65E9DD40" w14:textId="77777777" w:rsidR="00984488" w:rsidRPr="00E72A03" w:rsidRDefault="00984488" w:rsidP="00984488">
      <w:pPr>
        <w:pStyle w:val="font8"/>
        <w:spacing w:before="0" w:beforeAutospacing="0" w:after="0" w:afterAutospacing="0"/>
        <w:jc w:val="both"/>
        <w:textAlignment w:val="baseline"/>
        <w:rPr>
          <w:rFonts w:ascii="Arial" w:hAnsi="Arial" w:cs="Arial"/>
          <w:color w:val="000000"/>
          <w:sz w:val="22"/>
          <w:szCs w:val="22"/>
        </w:rPr>
      </w:pPr>
      <w:proofErr w:type="spellStart"/>
      <w:r w:rsidRPr="00E72A03">
        <w:rPr>
          <w:rFonts w:ascii="Arial" w:hAnsi="Arial" w:cs="Arial"/>
          <w:color w:val="000000"/>
          <w:sz w:val="22"/>
          <w:szCs w:val="22"/>
          <w:bdr w:val="none" w:sz="0" w:space="0" w:color="auto" w:frame="1"/>
        </w:rPr>
        <w:t>iv</w:t>
      </w:r>
      <w:proofErr w:type="spellEnd"/>
      <w:r w:rsidRPr="00E72A03">
        <w:rPr>
          <w:rFonts w:ascii="Arial" w:hAnsi="Arial" w:cs="Arial"/>
          <w:color w:val="000000"/>
          <w:sz w:val="22"/>
          <w:szCs w:val="22"/>
          <w:bdr w:val="none" w:sz="0" w:space="0" w:color="auto" w:frame="1"/>
        </w:rPr>
        <w:t>) 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57D9C6FA" w14:textId="77777777" w:rsidR="00984488" w:rsidRPr="00E72A03" w:rsidRDefault="00984488" w:rsidP="00984488">
      <w:pPr>
        <w:jc w:val="both"/>
        <w:rPr>
          <w:rFonts w:ascii="Arial" w:hAnsi="Arial" w:cs="Arial"/>
        </w:rPr>
      </w:pPr>
    </w:p>
    <w:p w14:paraId="58B33FC8" w14:textId="77777777" w:rsidR="00984488" w:rsidRPr="00F94FAE" w:rsidRDefault="00984488" w:rsidP="00984488">
      <w:pPr>
        <w:jc w:val="both"/>
        <w:rPr>
          <w:rFonts w:ascii="Arial" w:hAnsi="Arial" w:cs="Arial"/>
          <w:b/>
          <w:bCs/>
          <w:color w:val="000000"/>
          <w:bdr w:val="none" w:sz="0" w:space="0" w:color="auto" w:frame="1"/>
        </w:rPr>
      </w:pPr>
      <w:r w:rsidRPr="00E72A03">
        <w:rPr>
          <w:rFonts w:ascii="Arial" w:eastAsia="SimSun" w:hAnsi="Arial" w:cs="Arial"/>
          <w:color w:val="000000"/>
          <w:kern w:val="1"/>
          <w:lang w:eastAsia="hi-IN" w:bidi="hi-IN"/>
        </w:rPr>
        <w:t xml:space="preserve">E </w:t>
      </w:r>
      <w:proofErr w:type="gramStart"/>
      <w:r w:rsidRPr="00E72A03">
        <w:rPr>
          <w:rFonts w:ascii="Arial" w:eastAsia="SimSun" w:hAnsi="Arial" w:cs="Arial"/>
          <w:color w:val="000000"/>
          <w:kern w:val="1"/>
          <w:lang w:eastAsia="hi-IN" w:bidi="hi-IN"/>
        </w:rPr>
        <w:t>Szabályzat  hatálya</w:t>
      </w:r>
      <w:proofErr w:type="gramEnd"/>
      <w:r w:rsidRPr="00E72A03">
        <w:rPr>
          <w:rFonts w:ascii="Arial" w:eastAsia="SimSun" w:hAnsi="Arial" w:cs="Arial"/>
          <w:color w:val="000000"/>
          <w:kern w:val="1"/>
          <w:lang w:eastAsia="hi-IN" w:bidi="hi-IN"/>
        </w:rPr>
        <w:t xml:space="preserve"> természetes személyre vonatkozó személyes adatok Adatkezelő általi kezelésére terjed ki. Egyéni vállalkozó, egyéni cég</w:t>
      </w:r>
      <w:proofErr w:type="gramStart"/>
      <w:r w:rsidRPr="00E72A03">
        <w:rPr>
          <w:rFonts w:ascii="Arial" w:eastAsia="SimSun" w:hAnsi="Arial" w:cs="Arial"/>
          <w:color w:val="000000"/>
          <w:kern w:val="1"/>
          <w:lang w:eastAsia="hi-IN" w:bidi="hi-IN"/>
        </w:rPr>
        <w:t>,  őstermelő</w:t>
      </w:r>
      <w:proofErr w:type="gramEnd"/>
      <w:r w:rsidRPr="00E72A03">
        <w:rPr>
          <w:rFonts w:ascii="Arial" w:eastAsia="SimSun" w:hAnsi="Arial" w:cs="Arial"/>
          <w:color w:val="000000"/>
          <w:kern w:val="1"/>
          <w:lang w:eastAsia="hi-IN" w:bidi="hi-IN"/>
        </w:rPr>
        <w:t xml:space="preserve"> ügyfeleket, vevőket, szállítókat e szabályzat alkalmazásában természetes személynek kell tekinteni. A </w:t>
      </w:r>
      <w:proofErr w:type="gramStart"/>
      <w:r w:rsidRPr="00E72A03">
        <w:rPr>
          <w:rFonts w:ascii="Arial" w:eastAsia="SimSun" w:hAnsi="Arial" w:cs="Arial"/>
          <w:color w:val="000000"/>
          <w:kern w:val="1"/>
          <w:lang w:eastAsia="hi-IN" w:bidi="hi-IN"/>
        </w:rPr>
        <w:t>Szabályzat  hatálya</w:t>
      </w:r>
      <w:proofErr w:type="gramEnd"/>
      <w:r w:rsidRPr="00E72A03">
        <w:rPr>
          <w:rFonts w:ascii="Arial" w:eastAsia="SimSun" w:hAnsi="Arial" w:cs="Arial"/>
          <w:color w:val="000000"/>
          <w:kern w:val="1"/>
          <w:lang w:eastAsia="hi-IN" w:bidi="hi-IN"/>
        </w:rPr>
        <w:t xml:space="preserve"> nem terjed ki az olyan személyes adatkezelésre, amely jogi személyekre vonatkozik, beleértve a jogi személy nevét és formáját, valamint a jogi személy elérhetőségére vonatkozó adatokat. (</w:t>
      </w:r>
      <w:proofErr w:type="gramStart"/>
      <w:r w:rsidRPr="00E72A03">
        <w:rPr>
          <w:rFonts w:ascii="Arial" w:eastAsia="SimSun" w:hAnsi="Arial" w:cs="Arial"/>
          <w:color w:val="000000"/>
          <w:kern w:val="1"/>
          <w:lang w:eastAsia="hi-IN" w:bidi="hi-IN"/>
        </w:rPr>
        <w:t>GDPR  (</w:t>
      </w:r>
      <w:proofErr w:type="gramEnd"/>
      <w:r w:rsidRPr="00E72A03">
        <w:rPr>
          <w:rFonts w:ascii="Arial" w:eastAsia="SimSun" w:hAnsi="Arial" w:cs="Arial"/>
          <w:color w:val="000000"/>
          <w:kern w:val="1"/>
          <w:lang w:eastAsia="hi-IN" w:bidi="hi-IN"/>
        </w:rPr>
        <w:t>14))</w:t>
      </w:r>
      <w:bookmarkEnd w:id="0"/>
    </w:p>
    <w:p w14:paraId="6FA2C920" w14:textId="77777777" w:rsidR="00984488" w:rsidRPr="00873DFE" w:rsidRDefault="00984488" w:rsidP="00984488">
      <w:pPr>
        <w:pStyle w:val="Listaszerbekezds"/>
        <w:numPr>
          <w:ilvl w:val="0"/>
          <w:numId w:val="28"/>
        </w:numPr>
        <w:spacing w:after="0" w:line="240" w:lineRule="auto"/>
        <w:rPr>
          <w:rFonts w:ascii="Arial" w:eastAsia="Times New Roman" w:hAnsi="Arial" w:cs="Arial"/>
          <w:color w:val="1E1E1E"/>
          <w:sz w:val="24"/>
          <w:szCs w:val="24"/>
          <w:lang w:eastAsia="hu-HU"/>
        </w:rPr>
      </w:pPr>
      <w:r w:rsidRPr="00873DFE">
        <w:rPr>
          <w:rFonts w:ascii="Arial" w:eastAsia="Times New Roman" w:hAnsi="Arial" w:cs="Arial"/>
          <w:b/>
          <w:bCs/>
          <w:color w:val="1E1E1E"/>
          <w:sz w:val="24"/>
          <w:szCs w:val="24"/>
          <w:bdr w:val="none" w:sz="0" w:space="0" w:color="auto" w:frame="1"/>
          <w:lang w:eastAsia="hu-HU"/>
        </w:rPr>
        <w:t>Alapfogalmak meghatározása</w:t>
      </w:r>
    </w:p>
    <w:p w14:paraId="530AB8ED" w14:textId="77777777" w:rsidR="00984488" w:rsidRPr="00F94FAE" w:rsidRDefault="00984488" w:rsidP="00984488">
      <w:pPr>
        <w:spacing w:after="0" w:line="240" w:lineRule="auto"/>
        <w:rPr>
          <w:rFonts w:ascii="Arial" w:eastAsia="Times New Roman" w:hAnsi="Arial" w:cs="Arial"/>
          <w:color w:val="1E1E1E"/>
          <w:sz w:val="24"/>
          <w:szCs w:val="24"/>
          <w:lang w:eastAsia="hu-HU"/>
        </w:rPr>
      </w:pPr>
      <w:r w:rsidRPr="00F94FAE">
        <w:rPr>
          <w:rFonts w:ascii="Arial" w:eastAsia="Times New Roman" w:hAnsi="Arial" w:cs="Arial"/>
          <w:b/>
          <w:bCs/>
          <w:color w:val="1E1E1E"/>
          <w:sz w:val="24"/>
          <w:szCs w:val="24"/>
          <w:bdr w:val="none" w:sz="0" w:space="0" w:color="auto" w:frame="1"/>
          <w:lang w:eastAsia="hu-HU"/>
        </w:rPr>
        <w:t> </w:t>
      </w:r>
    </w:p>
    <w:p w14:paraId="5D652FF1" w14:textId="77777777" w:rsidR="00984488" w:rsidRPr="009D3557" w:rsidRDefault="00984488" w:rsidP="00984488">
      <w:pPr>
        <w:jc w:val="both"/>
        <w:rPr>
          <w:rFonts w:ascii="Arial" w:hAnsi="Arial" w:cs="Arial"/>
        </w:rPr>
      </w:pPr>
      <w:r w:rsidRPr="009D3557">
        <w:rPr>
          <w:rStyle w:val="bold"/>
          <w:rFonts w:ascii="Arial" w:hAnsi="Arial" w:cs="Arial"/>
          <w:b/>
          <w:bCs/>
          <w:color w:val="000000"/>
        </w:rPr>
        <w:t>Személyes adat</w:t>
      </w:r>
      <w:r w:rsidRPr="009D3557">
        <w:rPr>
          <w:rFonts w:ascii="Arial" w:hAnsi="Arial" w:cs="Arial"/>
        </w:rPr>
        <w:t>: azonosított vagy azonosítható természetes személyre (</w:t>
      </w:r>
      <w:r>
        <w:rPr>
          <w:rFonts w:ascii="Arial" w:hAnsi="Arial" w:cs="Arial"/>
        </w:rPr>
        <w:t xml:space="preserve">továbbiakban: </w:t>
      </w:r>
      <w:r w:rsidRPr="009D3557">
        <w:rPr>
          <w:rFonts w:ascii="Arial" w:hAnsi="Arial" w:cs="Arial"/>
        </w:rPr>
        <w:t>„</w:t>
      </w:r>
      <w:r w:rsidRPr="000D31BA">
        <w:rPr>
          <w:rFonts w:ascii="Arial" w:hAnsi="Arial" w:cs="Arial"/>
          <w:b/>
        </w:rPr>
        <w:t>érintett</w:t>
      </w:r>
      <w:r w:rsidRPr="009D3557">
        <w:rPr>
          <w:rFonts w:ascii="Arial" w:hAnsi="Arial" w:cs="Arial"/>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DED1435" w14:textId="77777777" w:rsidR="00984488" w:rsidRPr="009D3557" w:rsidRDefault="00984488" w:rsidP="00984488">
      <w:pPr>
        <w:jc w:val="both"/>
        <w:rPr>
          <w:rFonts w:ascii="Arial" w:hAnsi="Arial" w:cs="Arial"/>
          <w:color w:val="000000"/>
        </w:rPr>
      </w:pPr>
      <w:r w:rsidRPr="009D3557">
        <w:rPr>
          <w:rStyle w:val="bold"/>
          <w:rFonts w:ascii="Arial" w:hAnsi="Arial" w:cs="Arial"/>
          <w:b/>
          <w:bCs/>
          <w:color w:val="000000"/>
        </w:rPr>
        <w:t>Adatkezelés</w:t>
      </w:r>
      <w:r w:rsidRPr="009D3557">
        <w:rPr>
          <w:rFonts w:ascii="Arial" w:hAnsi="Arial" w:cs="Arial"/>
          <w:color w:val="000000"/>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Arial" w:hAnsi="Arial" w:cs="Arial"/>
          <w:color w:val="000000"/>
        </w:rPr>
        <w:t xml:space="preserve">, </w:t>
      </w:r>
      <w:r w:rsidRPr="009D3557">
        <w:rPr>
          <w:rFonts w:ascii="Arial" w:hAnsi="Arial" w:cs="Arial"/>
          <w:color w:val="000000"/>
        </w:rPr>
        <w:t>továbbítás, terjesztés vagy egyéb módon történő hozzáférhetővé tétel útján, összehangolás vagy összekapcsolás, korlátozás, törlés, illetve megsemmisítés.</w:t>
      </w:r>
    </w:p>
    <w:p w14:paraId="5B2CFF0F" w14:textId="77777777" w:rsidR="00984488" w:rsidRPr="009D3557" w:rsidRDefault="00984488" w:rsidP="00984488">
      <w:pPr>
        <w:jc w:val="both"/>
        <w:rPr>
          <w:rFonts w:ascii="Arial" w:hAnsi="Arial" w:cs="Arial"/>
          <w:color w:val="000000"/>
        </w:rPr>
      </w:pPr>
      <w:r w:rsidRPr="009D3557">
        <w:rPr>
          <w:rStyle w:val="bold"/>
          <w:rFonts w:ascii="Arial" w:hAnsi="Arial" w:cs="Arial"/>
          <w:b/>
          <w:bCs/>
          <w:color w:val="000000"/>
        </w:rPr>
        <w:t>Az adatkezelés korlátozása</w:t>
      </w:r>
      <w:r w:rsidRPr="009D3557">
        <w:rPr>
          <w:rFonts w:ascii="Arial" w:hAnsi="Arial" w:cs="Arial"/>
          <w:color w:val="000000"/>
        </w:rPr>
        <w:t>: a tárolt személyes adatok megjelölése jövőbeli kezelésük korlátozása céljából.</w:t>
      </w:r>
    </w:p>
    <w:p w14:paraId="6841B910" w14:textId="77777777" w:rsidR="00984488" w:rsidRPr="009D3557" w:rsidRDefault="00984488" w:rsidP="00984488">
      <w:pPr>
        <w:jc w:val="both"/>
        <w:rPr>
          <w:rFonts w:ascii="Arial" w:hAnsi="Arial" w:cs="Arial"/>
        </w:rPr>
      </w:pPr>
      <w:r w:rsidRPr="009D3557">
        <w:rPr>
          <w:rStyle w:val="bold"/>
          <w:rFonts w:ascii="Arial" w:hAnsi="Arial" w:cs="Arial"/>
          <w:b/>
          <w:bCs/>
          <w:color w:val="000000"/>
        </w:rPr>
        <w:lastRenderedPageBreak/>
        <w:t>Profilalkotás</w:t>
      </w:r>
      <w:r w:rsidRPr="009D3557">
        <w:rPr>
          <w:rFonts w:ascii="Arial" w:hAnsi="Arial" w:cs="Arial"/>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3C659A1E" w14:textId="77777777" w:rsidR="00984488" w:rsidRPr="009D3557" w:rsidRDefault="00984488" w:rsidP="00984488">
      <w:pPr>
        <w:jc w:val="both"/>
        <w:rPr>
          <w:rFonts w:ascii="Arial" w:hAnsi="Arial" w:cs="Arial"/>
        </w:rPr>
      </w:pPr>
      <w:r w:rsidRPr="009D3557">
        <w:rPr>
          <w:rStyle w:val="bold"/>
          <w:rFonts w:ascii="Arial" w:hAnsi="Arial" w:cs="Arial"/>
          <w:b/>
          <w:bCs/>
          <w:color w:val="000000"/>
        </w:rPr>
        <w:t>Álnevesítés</w:t>
      </w:r>
      <w:r w:rsidRPr="009D3557">
        <w:rPr>
          <w:rFonts w:ascii="Arial" w:hAnsi="Arial" w:cs="Arial"/>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20D63BAE" w14:textId="77777777" w:rsidR="00984488" w:rsidRPr="009D3557" w:rsidRDefault="00984488" w:rsidP="00984488">
      <w:pPr>
        <w:jc w:val="both"/>
        <w:rPr>
          <w:rFonts w:ascii="Arial" w:hAnsi="Arial" w:cs="Arial"/>
        </w:rPr>
      </w:pPr>
      <w:r w:rsidRPr="009D3557">
        <w:rPr>
          <w:rStyle w:val="bold"/>
          <w:rFonts w:ascii="Arial" w:hAnsi="Arial" w:cs="Arial"/>
          <w:b/>
          <w:bCs/>
          <w:color w:val="000000"/>
        </w:rPr>
        <w:t>Nyilvántartási rendszer</w:t>
      </w:r>
      <w:r w:rsidRPr="009D3557">
        <w:rPr>
          <w:rFonts w:ascii="Arial" w:hAnsi="Arial" w:cs="Arial"/>
        </w:rPr>
        <w:t xml:space="preserve">: a személyes adatok bármely módon – centralizált, decentralizált vagy </w:t>
      </w:r>
      <w:proofErr w:type="gramStart"/>
      <w:r w:rsidRPr="009D3557">
        <w:rPr>
          <w:rFonts w:ascii="Arial" w:hAnsi="Arial" w:cs="Arial"/>
        </w:rPr>
        <w:t>funkcionális</w:t>
      </w:r>
      <w:proofErr w:type="gramEnd"/>
      <w:r w:rsidRPr="009D3557">
        <w:rPr>
          <w:rFonts w:ascii="Arial" w:hAnsi="Arial" w:cs="Arial"/>
        </w:rPr>
        <w:t xml:space="preserve"> vagy földrajzi szempontok szerint – tagolt állománya, amely meghatározott ismérvek alapján hozzáférhető;</w:t>
      </w:r>
    </w:p>
    <w:p w14:paraId="55BC4053" w14:textId="77777777" w:rsidR="00984488" w:rsidRPr="009D3557" w:rsidRDefault="00984488" w:rsidP="00984488">
      <w:pPr>
        <w:jc w:val="both"/>
        <w:rPr>
          <w:rFonts w:ascii="Arial" w:hAnsi="Arial" w:cs="Arial"/>
        </w:rPr>
      </w:pPr>
      <w:r w:rsidRPr="009D3557">
        <w:rPr>
          <w:rStyle w:val="bold"/>
          <w:rFonts w:ascii="Arial" w:hAnsi="Arial" w:cs="Arial"/>
          <w:b/>
          <w:bCs/>
          <w:color w:val="000000"/>
        </w:rPr>
        <w:t>Adatkezelő</w:t>
      </w:r>
      <w:r w:rsidRPr="009D3557">
        <w:rPr>
          <w:rFonts w:ascii="Arial" w:hAnsi="Arial" w:cs="Arial"/>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1FCA03F" w14:textId="77777777" w:rsidR="00984488" w:rsidRPr="009D3557" w:rsidRDefault="00984488" w:rsidP="00984488">
      <w:pPr>
        <w:jc w:val="both"/>
        <w:rPr>
          <w:rFonts w:ascii="Arial" w:hAnsi="Arial" w:cs="Arial"/>
        </w:rPr>
      </w:pPr>
      <w:r w:rsidRPr="009D3557">
        <w:rPr>
          <w:rFonts w:ascii="Arial" w:hAnsi="Arial" w:cs="Arial"/>
          <w:b/>
        </w:rPr>
        <w:t>A</w:t>
      </w:r>
      <w:r w:rsidRPr="009D3557">
        <w:rPr>
          <w:rStyle w:val="bold"/>
          <w:rFonts w:ascii="Arial" w:hAnsi="Arial" w:cs="Arial"/>
          <w:b/>
          <w:bCs/>
          <w:color w:val="000000"/>
        </w:rPr>
        <w:t>datfeldolgozó</w:t>
      </w:r>
      <w:r w:rsidRPr="009D3557">
        <w:rPr>
          <w:rFonts w:ascii="Arial" w:hAnsi="Arial" w:cs="Arial"/>
        </w:rPr>
        <w:t>: az a természetes vagy jogi személy, közhatalmi szerv, ügynökség vagy bármely egyéb szerv, amely az adatkezelő nevében személyes adatokat kezel;</w:t>
      </w:r>
    </w:p>
    <w:p w14:paraId="439C6089" w14:textId="77777777" w:rsidR="00984488" w:rsidRPr="000D31BA" w:rsidRDefault="00984488" w:rsidP="00984488">
      <w:pPr>
        <w:jc w:val="both"/>
        <w:rPr>
          <w:rFonts w:ascii="Arial" w:eastAsia="Times New Roman" w:hAnsi="Arial" w:cs="Arial"/>
          <w:color w:val="1E1E1E"/>
          <w:bdr w:val="none" w:sz="0" w:space="0" w:color="auto" w:frame="1"/>
          <w:lang w:eastAsia="hu-HU"/>
        </w:rPr>
      </w:pPr>
      <w:r w:rsidRPr="000D31BA">
        <w:rPr>
          <w:rFonts w:ascii="Arial" w:eastAsia="Times New Roman" w:hAnsi="Arial" w:cs="Arial"/>
          <w:b/>
          <w:bCs/>
          <w:color w:val="1E1E1E"/>
          <w:bdr w:val="none" w:sz="0" w:space="0" w:color="auto" w:frame="1"/>
          <w:lang w:eastAsia="hu-HU"/>
        </w:rPr>
        <w:t>Adatfeldolgozás:</w:t>
      </w:r>
      <w:r w:rsidRPr="000D31BA">
        <w:rPr>
          <w:rFonts w:ascii="Arial" w:eastAsia="Times New Roman" w:hAnsi="Arial" w:cs="Arial"/>
          <w:color w:val="1E1E1E"/>
          <w:bdr w:val="none" w:sz="0" w:space="0" w:color="auto" w:frame="1"/>
          <w:lang w:eastAsia="hu-HU"/>
        </w:rPr>
        <w:t> az adatkezelési műveletekhez kapcsolódó technikai feladatok elvégzése, függetlenül a műveletek végrehajtásához alkalmazott módszertől és eszköztől, valamint az alkalmazás helyétől.</w:t>
      </w:r>
    </w:p>
    <w:p w14:paraId="613044D4" w14:textId="77777777" w:rsidR="00984488" w:rsidRPr="000D31BA" w:rsidRDefault="00984488" w:rsidP="00984488">
      <w:pPr>
        <w:jc w:val="both"/>
        <w:rPr>
          <w:rFonts w:ascii="Arial" w:eastAsia="Times New Roman" w:hAnsi="Arial" w:cs="Arial"/>
          <w:color w:val="1E1E1E"/>
          <w:lang w:eastAsia="hu-HU"/>
        </w:rPr>
      </w:pPr>
      <w:r w:rsidRPr="000D31BA">
        <w:rPr>
          <w:rFonts w:ascii="Arial" w:eastAsia="Times New Roman" w:hAnsi="Arial" w:cs="Arial"/>
          <w:b/>
          <w:bCs/>
          <w:color w:val="1E1E1E"/>
          <w:bdr w:val="none" w:sz="0" w:space="0" w:color="auto" w:frame="1"/>
          <w:lang w:eastAsia="hu-HU"/>
        </w:rPr>
        <w:t>Adattovábbítás:</w:t>
      </w:r>
      <w:r w:rsidRPr="000D31BA">
        <w:rPr>
          <w:rFonts w:ascii="Arial" w:eastAsia="Times New Roman" w:hAnsi="Arial" w:cs="Arial"/>
          <w:color w:val="1E1E1E"/>
          <w:bdr w:val="none" w:sz="0" w:space="0" w:color="auto" w:frame="1"/>
          <w:lang w:eastAsia="hu-HU"/>
        </w:rPr>
        <w:t> ha az adatot meghatározott harmadik személy számára hozzáférhetővé teszik.</w:t>
      </w:r>
    </w:p>
    <w:p w14:paraId="13CD69C9" w14:textId="77777777" w:rsidR="00984488" w:rsidRPr="000D31BA" w:rsidRDefault="00984488" w:rsidP="00984488">
      <w:pPr>
        <w:jc w:val="both"/>
        <w:rPr>
          <w:rFonts w:ascii="Arial" w:eastAsia="Times New Roman" w:hAnsi="Arial" w:cs="Arial"/>
          <w:color w:val="1E1E1E"/>
          <w:bdr w:val="none" w:sz="0" w:space="0" w:color="auto" w:frame="1"/>
          <w:lang w:eastAsia="hu-HU"/>
        </w:rPr>
      </w:pPr>
      <w:r w:rsidRPr="000D31BA">
        <w:rPr>
          <w:rFonts w:ascii="Arial" w:eastAsia="Times New Roman" w:hAnsi="Arial" w:cs="Arial"/>
          <w:b/>
          <w:bCs/>
          <w:color w:val="1E1E1E"/>
          <w:bdr w:val="none" w:sz="0" w:space="0" w:color="auto" w:frame="1"/>
          <w:lang w:eastAsia="hu-HU"/>
        </w:rPr>
        <w:t>Adatmegsemmisítés: </w:t>
      </w:r>
      <w:r w:rsidRPr="000D31BA">
        <w:rPr>
          <w:rFonts w:ascii="Arial" w:eastAsia="Times New Roman" w:hAnsi="Arial" w:cs="Arial"/>
          <w:color w:val="1E1E1E"/>
          <w:bdr w:val="none" w:sz="0" w:space="0" w:color="auto" w:frame="1"/>
          <w:lang w:eastAsia="hu-HU"/>
        </w:rPr>
        <w:t>az adatok vagy az azokat tartalmazó adathordozó teljes fizikai megsemmisítése.</w:t>
      </w:r>
    </w:p>
    <w:p w14:paraId="4A6005A8" w14:textId="77777777" w:rsidR="00984488" w:rsidRPr="009D3557" w:rsidRDefault="00984488" w:rsidP="00984488">
      <w:pPr>
        <w:jc w:val="both"/>
        <w:rPr>
          <w:rFonts w:ascii="Arial" w:hAnsi="Arial" w:cs="Arial"/>
        </w:rPr>
      </w:pPr>
      <w:r w:rsidRPr="009D3557">
        <w:rPr>
          <w:rStyle w:val="bold"/>
          <w:rFonts w:ascii="Arial" w:hAnsi="Arial" w:cs="Arial"/>
          <w:b/>
          <w:bCs/>
          <w:color w:val="000000"/>
        </w:rPr>
        <w:t>Címzett</w:t>
      </w:r>
      <w:r w:rsidRPr="009D3557">
        <w:rPr>
          <w:rFonts w:ascii="Arial" w:hAnsi="Arial" w:cs="Arial"/>
        </w:rPr>
        <w:t xml:space="preserve">: az a természetes vagy jogi személy, közhatalmi szerv, ügynökség vagy bármely egyéb szerv, </w:t>
      </w:r>
      <w:proofErr w:type="gramStart"/>
      <w:r w:rsidRPr="009D3557">
        <w:rPr>
          <w:rFonts w:ascii="Arial" w:hAnsi="Arial" w:cs="Arial"/>
        </w:rPr>
        <w:t>akivel</w:t>
      </w:r>
      <w:proofErr w:type="gramEnd"/>
      <w:r w:rsidRPr="009D3557">
        <w:rPr>
          <w:rFonts w:ascii="Arial" w:hAnsi="Arial" w:cs="Arial"/>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60C5DC5D" w14:textId="77777777" w:rsidR="00984488" w:rsidRPr="009D3557" w:rsidRDefault="00984488" w:rsidP="00984488">
      <w:pPr>
        <w:jc w:val="both"/>
        <w:rPr>
          <w:rFonts w:ascii="Arial" w:hAnsi="Arial" w:cs="Arial"/>
        </w:rPr>
      </w:pPr>
      <w:r w:rsidRPr="009D3557">
        <w:rPr>
          <w:rStyle w:val="bold"/>
          <w:rFonts w:ascii="Arial" w:hAnsi="Arial" w:cs="Arial"/>
          <w:b/>
          <w:bCs/>
          <w:color w:val="000000"/>
        </w:rPr>
        <w:t>Harmadik fél</w:t>
      </w:r>
      <w:r w:rsidRPr="009D3557">
        <w:rPr>
          <w:rFonts w:ascii="Arial" w:hAnsi="Arial" w:cs="Arial"/>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4C9D2281" w14:textId="77777777" w:rsidR="00334B70" w:rsidRDefault="00984488" w:rsidP="00984488">
      <w:pPr>
        <w:jc w:val="both"/>
        <w:rPr>
          <w:rFonts w:ascii="Arial" w:hAnsi="Arial" w:cs="Arial"/>
        </w:rPr>
      </w:pPr>
      <w:r w:rsidRPr="009D3557">
        <w:rPr>
          <w:rStyle w:val="bold"/>
          <w:rFonts w:ascii="Arial" w:hAnsi="Arial" w:cs="Arial"/>
          <w:b/>
          <w:bCs/>
          <w:color w:val="000000"/>
        </w:rPr>
        <w:t>Az érintett hozzájárulása</w:t>
      </w:r>
      <w:r w:rsidRPr="009D3557">
        <w:rPr>
          <w:rFonts w:ascii="Arial" w:hAnsi="Arial" w:cs="Arial"/>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246C7F68" w14:textId="4341907F" w:rsidR="00984488" w:rsidRPr="00334B70" w:rsidRDefault="00984488" w:rsidP="00984488">
      <w:pPr>
        <w:jc w:val="both"/>
        <w:rPr>
          <w:rFonts w:ascii="Arial" w:hAnsi="Arial" w:cs="Arial"/>
        </w:rPr>
      </w:pPr>
      <w:r w:rsidRPr="009D3557">
        <w:rPr>
          <w:rStyle w:val="bold"/>
          <w:rFonts w:ascii="Arial" w:hAnsi="Arial" w:cs="Arial"/>
          <w:b/>
          <w:bCs/>
          <w:color w:val="000000"/>
        </w:rPr>
        <w:t>Adatvédelmi incidens</w:t>
      </w:r>
      <w:r w:rsidRPr="009D3557">
        <w:rPr>
          <w:rFonts w:ascii="Arial" w:hAnsi="Arial" w:cs="Arial"/>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518AC7FC" w14:textId="3B7A8FC1" w:rsidR="00912011" w:rsidRDefault="00912011" w:rsidP="00912011">
      <w:pPr>
        <w:jc w:val="center"/>
        <w:rPr>
          <w:b/>
          <w:bCs/>
          <w:iCs/>
          <w:sz w:val="24"/>
          <w:szCs w:val="24"/>
        </w:rPr>
      </w:pPr>
      <w:r w:rsidRPr="00912011">
        <w:rPr>
          <w:b/>
          <w:bCs/>
          <w:iCs/>
          <w:sz w:val="24"/>
          <w:szCs w:val="24"/>
        </w:rPr>
        <w:lastRenderedPageBreak/>
        <w:t>AMENNYIBEN NEM MÚLTÁL EL 16 ÉVES</w:t>
      </w:r>
    </w:p>
    <w:p w14:paraId="67E9C2FE" w14:textId="0DEA68FC" w:rsidR="00D149DE" w:rsidRPr="00912011" w:rsidRDefault="00D149DE" w:rsidP="00D149DE">
      <w:pPr>
        <w:rPr>
          <w:b/>
          <w:bCs/>
          <w:iCs/>
          <w:sz w:val="24"/>
          <w:szCs w:val="24"/>
        </w:rPr>
      </w:pPr>
      <w:r>
        <w:rPr>
          <w:rFonts w:eastAsia="Calibri" w:cstheme="minorHAnsi"/>
          <w:b/>
          <w:noProof/>
          <w:lang w:eastAsia="hu-HU"/>
        </w:rPr>
        <w:drawing>
          <wp:anchor distT="0" distB="0" distL="114300" distR="114300" simplePos="0" relativeHeight="251662336" behindDoc="0" locked="0" layoutInCell="1" allowOverlap="1" wp14:anchorId="74CA55CC" wp14:editId="114A738A">
            <wp:simplePos x="0" y="0"/>
            <wp:positionH relativeFrom="column">
              <wp:posOffset>0</wp:posOffset>
            </wp:positionH>
            <wp:positionV relativeFrom="paragraph">
              <wp:posOffset>299085</wp:posOffset>
            </wp:positionV>
            <wp:extent cx="647700" cy="647700"/>
            <wp:effectExtent l="0" t="0" r="0" b="0"/>
            <wp:wrapSquare wrapText="bothSides"/>
            <wp:docPr id="3" name="Ábra 3" descr="Szülő és gyer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AndChild.svg"/>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0"/>
                        </a:ext>
                      </a:extLst>
                    </a:blip>
                    <a:stretch>
                      <a:fillRect/>
                    </a:stretch>
                  </pic:blipFill>
                  <pic:spPr>
                    <a:xfrm>
                      <a:off x="0" y="0"/>
                      <a:ext cx="647700" cy="647700"/>
                    </a:xfrm>
                    <a:prstGeom prst="rect">
                      <a:avLst/>
                    </a:prstGeom>
                  </pic:spPr>
                </pic:pic>
              </a:graphicData>
            </a:graphic>
          </wp:anchor>
        </w:drawing>
      </w:r>
    </w:p>
    <w:p w14:paraId="0050D297" w14:textId="68A10F34" w:rsidR="00912011" w:rsidRDefault="00912011" w:rsidP="00912011">
      <w:pPr>
        <w:autoSpaceDE w:val="0"/>
        <w:spacing w:line="360" w:lineRule="auto"/>
        <w:jc w:val="both"/>
        <w:rPr>
          <w:rFonts w:ascii="Calibri" w:eastAsia="Calibri" w:hAnsi="Calibri"/>
          <w:sz w:val="24"/>
          <w:szCs w:val="24"/>
        </w:rPr>
      </w:pPr>
      <w:r w:rsidRPr="00EE4BBF">
        <w:rPr>
          <w:rFonts w:ascii="Calibri" w:eastAsia="Calibri" w:hAnsi="Calibri"/>
          <w:sz w:val="24"/>
          <w:szCs w:val="24"/>
        </w:rPr>
        <w:t>Ha 16 év alatti kiskorú vagy, akkor a szül</w:t>
      </w:r>
      <w:r>
        <w:rPr>
          <w:rFonts w:ascii="Calibri" w:eastAsia="Calibri" w:hAnsi="Calibri"/>
          <w:sz w:val="24"/>
          <w:szCs w:val="24"/>
        </w:rPr>
        <w:t>ődet kérd meg</w:t>
      </w:r>
      <w:r w:rsidRPr="00EE4BBF">
        <w:rPr>
          <w:rFonts w:ascii="Calibri" w:eastAsia="Calibri" w:hAnsi="Calibri"/>
          <w:sz w:val="24"/>
          <w:szCs w:val="24"/>
        </w:rPr>
        <w:t>, h</w:t>
      </w:r>
      <w:r>
        <w:rPr>
          <w:rFonts w:ascii="Calibri" w:eastAsia="Calibri" w:hAnsi="Calibri"/>
          <w:sz w:val="24"/>
          <w:szCs w:val="24"/>
        </w:rPr>
        <w:t>ogy olvassa el ezt</w:t>
      </w:r>
      <w:r w:rsidR="006349B8">
        <w:rPr>
          <w:rFonts w:ascii="Calibri" w:eastAsia="Calibri" w:hAnsi="Calibri"/>
          <w:sz w:val="24"/>
          <w:szCs w:val="24"/>
        </w:rPr>
        <w:t xml:space="preserve"> a tájékoztatót és ő adja meg az esetlegesen </w:t>
      </w:r>
      <w:r>
        <w:rPr>
          <w:rFonts w:ascii="Calibri" w:eastAsia="Calibri" w:hAnsi="Calibri"/>
          <w:sz w:val="24"/>
          <w:szCs w:val="24"/>
        </w:rPr>
        <w:t>kért adatokat, pl. nevet, email címet.</w:t>
      </w:r>
    </w:p>
    <w:p w14:paraId="3460A726" w14:textId="04FE630E" w:rsidR="00912011" w:rsidRDefault="00912011" w:rsidP="00912011">
      <w:pPr>
        <w:autoSpaceDE w:val="0"/>
        <w:spacing w:line="360" w:lineRule="auto"/>
        <w:jc w:val="both"/>
        <w:rPr>
          <w:sz w:val="21"/>
          <w:szCs w:val="21"/>
        </w:rPr>
      </w:pPr>
    </w:p>
    <w:p w14:paraId="3BF04237" w14:textId="47536FE0" w:rsidR="00D149DE" w:rsidRDefault="00D149DE" w:rsidP="00D149DE">
      <w:pPr>
        <w:spacing w:after="0"/>
        <w:jc w:val="both"/>
        <w:rPr>
          <w:sz w:val="21"/>
          <w:szCs w:val="21"/>
        </w:rPr>
      </w:pPr>
      <w:r w:rsidRPr="00D149DE">
        <w:rPr>
          <w:b/>
          <w:bCs/>
          <w:iCs/>
          <w:sz w:val="24"/>
          <w:szCs w:val="24"/>
        </w:rPr>
        <w:t>SZÜLŐKNEK:</w:t>
      </w:r>
      <w:r>
        <w:rPr>
          <w:sz w:val="20"/>
          <w:szCs w:val="20"/>
        </w:rPr>
        <w:t xml:space="preserve"> </w:t>
      </w:r>
      <w:r w:rsidRPr="00D149DE">
        <w:rPr>
          <w:sz w:val="21"/>
          <w:szCs w:val="21"/>
        </w:rPr>
        <w:t xml:space="preserve">Az </w:t>
      </w:r>
      <w:r w:rsidR="006349B8">
        <w:rPr>
          <w:sz w:val="21"/>
          <w:szCs w:val="21"/>
        </w:rPr>
        <w:t>Adatkezelő</w:t>
      </w:r>
      <w:r w:rsidRPr="00D149DE">
        <w:rPr>
          <w:sz w:val="21"/>
          <w:szCs w:val="21"/>
        </w:rPr>
        <w:t xml:space="preserve"> által nyújtott direkt marketing üzenetek és hírlevél küldéséhez a 16. életévüket be nem töltött személyek önállóan nem járulhatnak hozzá. A 16. életévét be nem töltött gyermek esetén, a gyermek</w:t>
      </w:r>
      <w:r w:rsidR="00265449">
        <w:rPr>
          <w:sz w:val="21"/>
          <w:szCs w:val="21"/>
        </w:rPr>
        <w:t xml:space="preserve"> </w:t>
      </w:r>
      <w:r w:rsidRPr="00D149DE">
        <w:rPr>
          <w:sz w:val="21"/>
          <w:szCs w:val="21"/>
        </w:rPr>
        <w:t>személyes adatai</w:t>
      </w:r>
      <w:r w:rsidR="00265449">
        <w:rPr>
          <w:sz w:val="21"/>
          <w:szCs w:val="21"/>
        </w:rPr>
        <w:t xml:space="preserve">t, illetve az azok kezeléséhez történő hozzájárulást ezért a szülőtől kérjük. </w:t>
      </w:r>
      <w:r w:rsidR="00F4656D" w:rsidRPr="00D149DE">
        <w:rPr>
          <w:sz w:val="21"/>
          <w:szCs w:val="21"/>
        </w:rPr>
        <w:t xml:space="preserve">A szülő (törvényes képviselő) jóváhagyása a gyermek felhasználói tevékenységéért történő teljes felelősségvállalást is magában foglalja. </w:t>
      </w:r>
      <w:r w:rsidRPr="00D149DE">
        <w:rPr>
          <w:sz w:val="21"/>
          <w:szCs w:val="21"/>
        </w:rPr>
        <w:t xml:space="preserve">A jelen szakasz vonatkozik a cselekvőképességet a személyes adatok kezelése tekintetében korlátozó gondnokság alatt állókra is.  </w:t>
      </w:r>
    </w:p>
    <w:p w14:paraId="63ECE176" w14:textId="77777777" w:rsidR="006349B8" w:rsidRPr="00D149DE" w:rsidRDefault="006349B8" w:rsidP="00D149DE">
      <w:pPr>
        <w:spacing w:after="0"/>
        <w:jc w:val="both"/>
        <w:rPr>
          <w:sz w:val="21"/>
          <w:szCs w:val="21"/>
        </w:rPr>
      </w:pPr>
    </w:p>
    <w:p w14:paraId="02D2A8B7" w14:textId="2FF69319" w:rsidR="006349B8" w:rsidRPr="006349B8" w:rsidRDefault="006349B8" w:rsidP="006349B8">
      <w:pPr>
        <w:pStyle w:val="Listaszerbekezds"/>
        <w:numPr>
          <w:ilvl w:val="0"/>
          <w:numId w:val="28"/>
        </w:numPr>
        <w:spacing w:after="200" w:line="276" w:lineRule="auto"/>
        <w:jc w:val="both"/>
        <w:rPr>
          <w:rFonts w:ascii="Arial" w:eastAsia="Times New Roman" w:hAnsi="Arial" w:cs="Arial"/>
          <w:b/>
          <w:bCs/>
          <w:color w:val="000000"/>
          <w:sz w:val="24"/>
          <w:szCs w:val="24"/>
          <w:shd w:val="clear" w:color="auto" w:fill="FFFFFF"/>
        </w:rPr>
      </w:pPr>
      <w:r w:rsidRPr="006349B8">
        <w:rPr>
          <w:rFonts w:ascii="Arial" w:hAnsi="Arial" w:cs="Arial"/>
          <w:b/>
          <w:bCs/>
          <w:color w:val="000000"/>
          <w:sz w:val="24"/>
          <w:szCs w:val="24"/>
          <w:shd w:val="clear" w:color="auto" w:fill="FFFFFF"/>
        </w:rPr>
        <w:t>Az Adatkezelő és Adatfeldolgozó megnevezése</w:t>
      </w:r>
    </w:p>
    <w:p w14:paraId="669F185E" w14:textId="071C7A45" w:rsidR="006349B8" w:rsidRP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sidRPr="006349B8">
        <w:rPr>
          <w:rFonts w:ascii="Arial" w:hAnsi="Arial" w:cs="Arial"/>
          <w:color w:val="000000" w:themeColor="text1"/>
          <w:bdr w:val="none" w:sz="0" w:space="0" w:color="auto" w:frame="1"/>
        </w:rPr>
        <w:t>Az adatkezelő megnevezése</w:t>
      </w:r>
      <w:r w:rsidR="00807F43">
        <w:rPr>
          <w:rFonts w:ascii="Arial" w:hAnsi="Arial" w:cs="Arial"/>
          <w:color w:val="000000" w:themeColor="text1"/>
          <w:bdr w:val="none" w:sz="0" w:space="0" w:color="auto" w:frame="1"/>
        </w:rPr>
        <w:t>:</w:t>
      </w:r>
      <w:r w:rsidRPr="006349B8">
        <w:rPr>
          <w:rFonts w:ascii="Arial" w:hAnsi="Arial" w:cs="Arial"/>
          <w:b/>
          <w:color w:val="000000"/>
          <w:bdr w:val="none" w:sz="0" w:space="0" w:color="auto" w:frame="1"/>
        </w:rPr>
        <w:t xml:space="preserve"> Weiner Tamás E</w:t>
      </w:r>
      <w:proofErr w:type="gramStart"/>
      <w:r w:rsidRPr="006349B8">
        <w:rPr>
          <w:rFonts w:ascii="Arial" w:hAnsi="Arial" w:cs="Arial"/>
          <w:b/>
          <w:color w:val="000000"/>
          <w:bdr w:val="none" w:sz="0" w:space="0" w:color="auto" w:frame="1"/>
        </w:rPr>
        <w:t>.V.</w:t>
      </w:r>
      <w:proofErr w:type="gramEnd"/>
      <w:r w:rsidRPr="006349B8">
        <w:rPr>
          <w:rFonts w:ascii="Arial" w:hAnsi="Arial" w:cs="Arial"/>
          <w:color w:val="000000"/>
          <w:bdr w:val="none" w:sz="0" w:space="0" w:color="auto" w:frame="1"/>
        </w:rPr>
        <w:t xml:space="preserve"> </w:t>
      </w:r>
    </w:p>
    <w:p w14:paraId="6A8B683B" w14:textId="173A1235" w:rsidR="00807F43" w:rsidRPr="006349B8" w:rsidRDefault="006349B8" w:rsidP="006349B8">
      <w:pPr>
        <w:pStyle w:val="font8"/>
        <w:spacing w:before="0" w:beforeAutospacing="0" w:after="0" w:afterAutospacing="0"/>
        <w:textAlignment w:val="baseline"/>
        <w:rPr>
          <w:rFonts w:ascii="Arial" w:hAnsi="Arial" w:cs="Arial"/>
          <w:color w:val="000000" w:themeColor="text1"/>
        </w:rPr>
      </w:pPr>
      <w:r w:rsidRPr="006349B8">
        <w:rPr>
          <w:rFonts w:ascii="Arial" w:hAnsi="Arial" w:cs="Arial"/>
          <w:color w:val="000000" w:themeColor="text1"/>
          <w:bdr w:val="none" w:sz="0" w:space="0" w:color="auto" w:frame="1"/>
        </w:rPr>
        <w:t>(továbbiakban: Adatkezelő)</w:t>
      </w:r>
    </w:p>
    <w:p w14:paraId="012A7DFF" w14:textId="184481F3" w:rsidR="00807F43" w:rsidRP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sidRPr="006349B8">
        <w:rPr>
          <w:rFonts w:ascii="Arial" w:hAnsi="Arial" w:cs="Arial"/>
          <w:color w:val="000000" w:themeColor="text1"/>
          <w:bdr w:val="none" w:sz="0" w:space="0" w:color="auto" w:frame="1"/>
        </w:rPr>
        <w:t xml:space="preserve">Az adatkezelő címe (székhely): </w:t>
      </w:r>
      <w:r w:rsidRPr="006349B8">
        <w:rPr>
          <w:rFonts w:ascii="Arial" w:hAnsi="Arial" w:cs="Arial"/>
          <w:color w:val="000000"/>
          <w:bdr w:val="none" w:sz="0" w:space="0" w:color="auto" w:frame="1"/>
        </w:rPr>
        <w:t>6500, Baja, Táncsics Mihály u. 7.</w:t>
      </w:r>
    </w:p>
    <w:p w14:paraId="56305BF4" w14:textId="29D9474F" w:rsidR="00807F43" w:rsidRPr="006349B8" w:rsidRDefault="006349B8" w:rsidP="006349B8">
      <w:pPr>
        <w:pStyle w:val="font8"/>
        <w:spacing w:before="0" w:beforeAutospacing="0" w:after="0" w:afterAutospacing="0"/>
        <w:textAlignment w:val="baseline"/>
        <w:rPr>
          <w:rFonts w:ascii="Arial" w:hAnsi="Arial" w:cs="Arial"/>
          <w:color w:val="000000" w:themeColor="text1"/>
        </w:rPr>
      </w:pPr>
      <w:r w:rsidRPr="006349B8">
        <w:rPr>
          <w:rFonts w:ascii="Arial" w:hAnsi="Arial" w:cs="Arial"/>
          <w:color w:val="000000" w:themeColor="text1"/>
        </w:rPr>
        <w:t>Adószám</w:t>
      </w:r>
      <w:proofErr w:type="gramStart"/>
      <w:r w:rsidRPr="006349B8">
        <w:rPr>
          <w:rFonts w:ascii="Arial" w:hAnsi="Arial" w:cs="Arial"/>
          <w:color w:val="000000" w:themeColor="text1"/>
        </w:rPr>
        <w:t xml:space="preserve">: </w:t>
      </w:r>
      <w:r w:rsidRPr="006349B8">
        <w:rPr>
          <w:rFonts w:ascii="Arial" w:hAnsi="Arial" w:cs="Arial"/>
          <w:color w:val="000000"/>
          <w:bdr w:val="none" w:sz="0" w:space="0" w:color="auto" w:frame="1"/>
        </w:rPr>
        <w:t xml:space="preserve"> 71257130-2-23</w:t>
      </w:r>
      <w:proofErr w:type="gramEnd"/>
    </w:p>
    <w:p w14:paraId="37303839" w14:textId="14B273AF" w:rsidR="006349B8" w:rsidRPr="006349B8" w:rsidRDefault="006349B8" w:rsidP="006349B8">
      <w:pPr>
        <w:pStyle w:val="font8"/>
        <w:spacing w:before="0" w:beforeAutospacing="0" w:after="0" w:afterAutospacing="0"/>
        <w:textAlignment w:val="baseline"/>
        <w:rPr>
          <w:rFonts w:ascii="Arial" w:hAnsi="Arial" w:cs="Arial"/>
          <w:color w:val="000000" w:themeColor="text1"/>
        </w:rPr>
      </w:pPr>
      <w:proofErr w:type="spellStart"/>
      <w:r w:rsidRPr="006349B8">
        <w:rPr>
          <w:rFonts w:ascii="Arial" w:hAnsi="Arial" w:cs="Arial"/>
          <w:color w:val="000000" w:themeColor="text1"/>
        </w:rPr>
        <w:t>Nyilv</w:t>
      </w:r>
      <w:proofErr w:type="spellEnd"/>
      <w:r w:rsidRPr="006349B8">
        <w:rPr>
          <w:rFonts w:ascii="Arial" w:hAnsi="Arial" w:cs="Arial"/>
          <w:color w:val="000000" w:themeColor="text1"/>
        </w:rPr>
        <w:t>. szám: 284567</w:t>
      </w:r>
    </w:p>
    <w:p w14:paraId="565A685D" w14:textId="77777777" w:rsidR="006349B8" w:rsidRDefault="006349B8" w:rsidP="006349B8">
      <w:pPr>
        <w:pStyle w:val="font8"/>
        <w:spacing w:before="0" w:beforeAutospacing="0" w:after="0" w:afterAutospacing="0"/>
        <w:textAlignment w:val="baseline"/>
        <w:rPr>
          <w:rFonts w:ascii="Arial" w:hAnsi="Arial" w:cs="Arial"/>
          <w:color w:val="000000" w:themeColor="text1"/>
          <w:sz w:val="22"/>
          <w:szCs w:val="22"/>
        </w:rPr>
      </w:pPr>
    </w:p>
    <w:p w14:paraId="569B24B0" w14:textId="6562A720" w:rsid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themeColor="text1"/>
          <w:sz w:val="22"/>
          <w:szCs w:val="22"/>
        </w:rPr>
        <w:t>Az</w:t>
      </w:r>
      <w:r w:rsidRPr="00973001">
        <w:rPr>
          <w:rFonts w:ascii="Arial" w:hAnsi="Arial" w:cs="Arial"/>
          <w:color w:val="000000"/>
          <w:bdr w:val="none" w:sz="0" w:space="0" w:color="auto" w:frame="1"/>
        </w:rPr>
        <w:t xml:space="preserve"> adatkezelő elérhetőségei: </w:t>
      </w:r>
    </w:p>
    <w:p w14:paraId="70EB1F4B" w14:textId="77777777" w:rsidR="00807F43" w:rsidRDefault="00807F43" w:rsidP="006349B8">
      <w:pPr>
        <w:pStyle w:val="font8"/>
        <w:spacing w:before="0" w:beforeAutospacing="0" w:after="0" w:afterAutospacing="0"/>
        <w:textAlignment w:val="baseline"/>
        <w:rPr>
          <w:rFonts w:ascii="Arial" w:hAnsi="Arial" w:cs="Arial"/>
          <w:color w:val="000000"/>
          <w:bdr w:val="none" w:sz="0" w:space="0" w:color="auto" w:frame="1"/>
        </w:rPr>
      </w:pPr>
    </w:p>
    <w:p w14:paraId="18DB5EA3" w14:textId="77777777" w:rsid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Telefonszám: +36/70/3721611</w:t>
      </w:r>
    </w:p>
    <w:p w14:paraId="3AA51090" w14:textId="7AE41BAF" w:rsidR="00807F43" w:rsidRDefault="00807F43" w:rsidP="006349B8">
      <w:pPr>
        <w:pStyle w:val="font8"/>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Honlap: </w:t>
      </w:r>
      <w:hyperlink r:id="rId11" w:history="1">
        <w:r w:rsidRPr="00E859C9">
          <w:rPr>
            <w:rStyle w:val="Hiperhivatkozs"/>
            <w:rFonts w:ascii="Arial" w:hAnsi="Arial" w:cs="Arial"/>
            <w:bdr w:val="none" w:sz="0" w:space="0" w:color="auto" w:frame="1"/>
          </w:rPr>
          <w:t>http://www.weineroptika.hu</w:t>
        </w:r>
      </w:hyperlink>
    </w:p>
    <w:p w14:paraId="0389DB22" w14:textId="786CCFC7" w:rsidR="00807F43" w:rsidRDefault="00807F43" w:rsidP="006349B8">
      <w:pPr>
        <w:pStyle w:val="font8"/>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E-mail cím: </w:t>
      </w:r>
      <w:hyperlink r:id="rId12" w:history="1">
        <w:r w:rsidRPr="00E859C9">
          <w:rPr>
            <w:rStyle w:val="Hiperhivatkozs"/>
            <w:rFonts w:ascii="Arial" w:hAnsi="Arial" w:cs="Arial"/>
            <w:bdr w:val="none" w:sz="0" w:space="0" w:color="auto" w:frame="1"/>
          </w:rPr>
          <w:t>weineroptika@fibermail.hu</w:t>
        </w:r>
      </w:hyperlink>
    </w:p>
    <w:p w14:paraId="552F6C05" w14:textId="77777777" w:rsidR="00807F43" w:rsidRDefault="00807F43" w:rsidP="006349B8">
      <w:pPr>
        <w:pStyle w:val="font8"/>
        <w:spacing w:before="0" w:beforeAutospacing="0" w:after="0" w:afterAutospacing="0"/>
        <w:textAlignment w:val="baseline"/>
        <w:rPr>
          <w:rFonts w:ascii="Arial" w:hAnsi="Arial" w:cs="Arial"/>
          <w:color w:val="000000"/>
          <w:bdr w:val="none" w:sz="0" w:space="0" w:color="auto" w:frame="1"/>
        </w:rPr>
      </w:pPr>
    </w:p>
    <w:p w14:paraId="52E32351" w14:textId="2E5AEAB6" w:rsidR="00807F43" w:rsidRPr="00807F43" w:rsidRDefault="00807F43" w:rsidP="00807F43">
      <w:pPr>
        <w:spacing w:after="0"/>
        <w:jc w:val="both"/>
        <w:rPr>
          <w:rFonts w:ascii="Arial" w:hAnsi="Arial" w:cs="Arial"/>
          <w:b/>
          <w:color w:val="000000" w:themeColor="text1"/>
          <w:sz w:val="24"/>
          <w:szCs w:val="24"/>
        </w:rPr>
      </w:pPr>
      <w:proofErr w:type="spellStart"/>
      <w:r w:rsidRPr="00807F43">
        <w:rPr>
          <w:rFonts w:ascii="Arial" w:hAnsi="Arial" w:cs="Arial"/>
          <w:b/>
          <w:color w:val="000000" w:themeColor="text1"/>
          <w:sz w:val="24"/>
          <w:szCs w:val="24"/>
        </w:rPr>
        <w:t>Tárhelyszolgáltató</w:t>
      </w:r>
      <w:proofErr w:type="spellEnd"/>
      <w:r w:rsidRPr="00807F43">
        <w:rPr>
          <w:rFonts w:ascii="Arial" w:hAnsi="Arial" w:cs="Arial"/>
          <w:b/>
          <w:color w:val="000000" w:themeColor="text1"/>
          <w:sz w:val="24"/>
          <w:szCs w:val="24"/>
        </w:rPr>
        <w:t xml:space="preserve"> neve, címe: </w:t>
      </w:r>
    </w:p>
    <w:p w14:paraId="0DCEE4E2" w14:textId="77777777" w:rsidR="00807F43" w:rsidRDefault="00807F43" w:rsidP="00807F43">
      <w:pPr>
        <w:spacing w:after="0"/>
        <w:jc w:val="both"/>
        <w:rPr>
          <w:rFonts w:ascii="Arial" w:hAnsi="Arial" w:cs="Arial"/>
          <w:color w:val="000000" w:themeColor="text1"/>
          <w:sz w:val="24"/>
          <w:szCs w:val="24"/>
        </w:rPr>
      </w:pPr>
    </w:p>
    <w:p w14:paraId="57169538" w14:textId="6ECEC7AB" w:rsidR="00807F43" w:rsidRPr="00807F43" w:rsidRDefault="00807F43" w:rsidP="00807F43">
      <w:pPr>
        <w:spacing w:after="0"/>
        <w:jc w:val="both"/>
        <w:rPr>
          <w:rFonts w:ascii="Arial" w:hAnsi="Arial" w:cs="Arial"/>
          <w:color w:val="000000" w:themeColor="text1"/>
          <w:sz w:val="24"/>
          <w:szCs w:val="24"/>
        </w:rPr>
      </w:pPr>
      <w:r w:rsidRPr="00807F43">
        <w:rPr>
          <w:rFonts w:ascii="Arial" w:eastAsia="Times New Roman" w:hAnsi="Arial" w:cs="Arial"/>
          <w:color w:val="000000" w:themeColor="text1"/>
          <w:sz w:val="24"/>
          <w:szCs w:val="24"/>
          <w:lang w:eastAsia="hu-HU"/>
        </w:rPr>
        <w:t xml:space="preserve">3 IN 1 </w:t>
      </w:r>
      <w:proofErr w:type="spellStart"/>
      <w:r w:rsidRPr="00807F43">
        <w:rPr>
          <w:rFonts w:ascii="Arial" w:eastAsia="Times New Roman" w:hAnsi="Arial" w:cs="Arial"/>
          <w:color w:val="000000" w:themeColor="text1"/>
          <w:sz w:val="24"/>
          <w:szCs w:val="24"/>
          <w:lang w:eastAsia="hu-HU"/>
        </w:rPr>
        <w:t>Hosting</w:t>
      </w:r>
      <w:proofErr w:type="spellEnd"/>
      <w:r w:rsidRPr="00807F43">
        <w:rPr>
          <w:rFonts w:ascii="Arial" w:eastAsia="Times New Roman" w:hAnsi="Arial" w:cs="Arial"/>
          <w:color w:val="000000" w:themeColor="text1"/>
          <w:sz w:val="24"/>
          <w:szCs w:val="24"/>
          <w:lang w:eastAsia="hu-HU"/>
        </w:rPr>
        <w:t xml:space="preserve"> Bt. (</w:t>
      </w:r>
      <w:proofErr w:type="spellStart"/>
      <w:r w:rsidRPr="00807F43">
        <w:rPr>
          <w:rFonts w:ascii="Arial" w:eastAsia="Times New Roman" w:hAnsi="Arial" w:cs="Arial"/>
          <w:color w:val="000000" w:themeColor="text1"/>
          <w:sz w:val="24"/>
          <w:szCs w:val="24"/>
          <w:lang w:eastAsia="hu-HU"/>
        </w:rPr>
        <w:t>Registrar</w:t>
      </w:r>
      <w:proofErr w:type="spellEnd"/>
      <w:r w:rsidRPr="00807F43">
        <w:rPr>
          <w:rFonts w:ascii="Arial" w:eastAsia="Times New Roman" w:hAnsi="Arial" w:cs="Arial"/>
          <w:color w:val="000000" w:themeColor="text1"/>
          <w:sz w:val="24"/>
          <w:szCs w:val="24"/>
          <w:lang w:eastAsia="hu-HU"/>
        </w:rPr>
        <w:t xml:space="preserve">), </w:t>
      </w: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14"/>
        <w:gridCol w:w="9886"/>
      </w:tblGrid>
      <w:tr w:rsidR="00807F43" w:rsidRPr="00807F43" w14:paraId="62A90AE3" w14:textId="77777777" w:rsidTr="00334B70">
        <w:trPr>
          <w:tblCellSpacing w:w="0" w:type="dxa"/>
        </w:trPr>
        <w:tc>
          <w:tcPr>
            <w:tcW w:w="0" w:type="auto"/>
            <w:shd w:val="clear" w:color="auto" w:fill="FFFFFF"/>
            <w:vAlign w:val="center"/>
            <w:hideMark/>
          </w:tcPr>
          <w:p w14:paraId="186763E8" w14:textId="77777777" w:rsidR="00807F43" w:rsidRPr="00807F43" w:rsidRDefault="00807F43" w:rsidP="00334B70">
            <w:pPr>
              <w:spacing w:after="0" w:line="240" w:lineRule="auto"/>
              <w:rPr>
                <w:rFonts w:ascii="Arial" w:eastAsia="Times New Roman" w:hAnsi="Arial" w:cs="Arial"/>
                <w:b/>
                <w:bCs/>
                <w:color w:val="000000" w:themeColor="text1"/>
                <w:sz w:val="24"/>
                <w:szCs w:val="24"/>
                <w:lang w:eastAsia="hu-HU"/>
              </w:rPr>
            </w:pPr>
          </w:p>
        </w:tc>
        <w:tc>
          <w:tcPr>
            <w:tcW w:w="0" w:type="auto"/>
            <w:shd w:val="clear" w:color="auto" w:fill="FFFFFF"/>
            <w:vAlign w:val="center"/>
            <w:hideMark/>
          </w:tcPr>
          <w:p w14:paraId="51707799" w14:textId="77777777" w:rsidR="00807F43" w:rsidRPr="00807F43" w:rsidRDefault="00807F43" w:rsidP="00334B70">
            <w:pPr>
              <w:spacing w:after="0" w:line="240" w:lineRule="auto"/>
              <w:rPr>
                <w:rFonts w:ascii="Arial" w:eastAsia="Times New Roman" w:hAnsi="Arial" w:cs="Arial"/>
                <w:color w:val="000000" w:themeColor="text1"/>
                <w:sz w:val="24"/>
                <w:szCs w:val="24"/>
                <w:lang w:eastAsia="hu-HU"/>
              </w:rPr>
            </w:pPr>
            <w:r w:rsidRPr="00807F43">
              <w:rPr>
                <w:rFonts w:ascii="Arial" w:eastAsia="Times New Roman" w:hAnsi="Arial" w:cs="Arial"/>
                <w:color w:val="000000" w:themeColor="text1"/>
                <w:sz w:val="24"/>
                <w:szCs w:val="24"/>
                <w:lang w:eastAsia="hu-HU"/>
              </w:rPr>
              <w:t>2310 Szigetszentmiklós, Brassó u. 4/</w:t>
            </w:r>
            <w:proofErr w:type="gramStart"/>
            <w:r w:rsidRPr="00807F43">
              <w:rPr>
                <w:rFonts w:ascii="Arial" w:eastAsia="Times New Roman" w:hAnsi="Arial" w:cs="Arial"/>
                <w:color w:val="000000" w:themeColor="text1"/>
                <w:sz w:val="24"/>
                <w:szCs w:val="24"/>
                <w:lang w:eastAsia="hu-HU"/>
              </w:rPr>
              <w:t>A</w:t>
            </w:r>
            <w:proofErr w:type="gramEnd"/>
            <w:r w:rsidRPr="00807F43">
              <w:rPr>
                <w:rFonts w:ascii="Arial" w:eastAsia="Times New Roman" w:hAnsi="Arial" w:cs="Arial"/>
                <w:color w:val="000000" w:themeColor="text1"/>
                <w:sz w:val="24"/>
                <w:szCs w:val="24"/>
                <w:lang w:eastAsia="hu-HU"/>
              </w:rPr>
              <w:t>.</w:t>
            </w:r>
          </w:p>
        </w:tc>
      </w:tr>
    </w:tbl>
    <w:p w14:paraId="32CA5FDE" w14:textId="77777777" w:rsid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p>
    <w:p w14:paraId="18CC9A86" w14:textId="77777777" w:rsidR="006349B8" w:rsidRDefault="006349B8" w:rsidP="006349B8">
      <w:pPr>
        <w:pStyle w:val="font8"/>
        <w:spacing w:before="0" w:beforeAutospacing="0" w:after="0" w:afterAutospacing="0"/>
        <w:textAlignment w:val="baseline"/>
        <w:rPr>
          <w:rFonts w:ascii="Arial" w:hAnsi="Arial" w:cs="Arial"/>
          <w:b/>
          <w:color w:val="000000"/>
          <w:bdr w:val="none" w:sz="0" w:space="0" w:color="auto" w:frame="1"/>
        </w:rPr>
      </w:pPr>
      <w:r w:rsidRPr="00532A16">
        <w:rPr>
          <w:rFonts w:ascii="Arial" w:hAnsi="Arial" w:cs="Arial"/>
          <w:b/>
          <w:color w:val="000000"/>
          <w:bdr w:val="none" w:sz="0" w:space="0" w:color="auto" w:frame="1"/>
        </w:rPr>
        <w:t>Az adatfeldolgozók (az adatkezelési műveletekhez kapcsolódó technikai feladatokat végzők) személy</w:t>
      </w:r>
      <w:r>
        <w:rPr>
          <w:rFonts w:ascii="Arial" w:hAnsi="Arial" w:cs="Arial"/>
          <w:b/>
          <w:color w:val="000000"/>
          <w:bdr w:val="none" w:sz="0" w:space="0" w:color="auto" w:frame="1"/>
        </w:rPr>
        <w:t>e</w:t>
      </w:r>
    </w:p>
    <w:p w14:paraId="3E21BCA1" w14:textId="77777777" w:rsidR="006349B8" w:rsidRPr="00532A16" w:rsidRDefault="006349B8" w:rsidP="006349B8">
      <w:pPr>
        <w:pStyle w:val="font8"/>
        <w:spacing w:before="0" w:beforeAutospacing="0" w:after="0" w:afterAutospacing="0"/>
        <w:textAlignment w:val="baseline"/>
        <w:rPr>
          <w:rFonts w:ascii="Arial" w:hAnsi="Arial" w:cs="Arial"/>
          <w:b/>
          <w:color w:val="000000"/>
          <w:bdr w:val="none" w:sz="0" w:space="0" w:color="auto" w:frame="1"/>
        </w:rPr>
      </w:pPr>
    </w:p>
    <w:p w14:paraId="461C329E" w14:textId="0776E42C" w:rsidR="006349B8" w:rsidRP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sidRPr="006349B8">
        <w:rPr>
          <w:rFonts w:ascii="Arial" w:hAnsi="Arial" w:cs="Arial"/>
          <w:color w:val="000000" w:themeColor="text1"/>
          <w:bdr w:val="none" w:sz="0" w:space="0" w:color="auto" w:frame="1"/>
        </w:rPr>
        <w:t>Az adat</w:t>
      </w:r>
      <w:r w:rsidR="00807F43">
        <w:rPr>
          <w:rFonts w:ascii="Arial" w:hAnsi="Arial" w:cs="Arial"/>
          <w:color w:val="000000" w:themeColor="text1"/>
          <w:bdr w:val="none" w:sz="0" w:space="0" w:color="auto" w:frame="1"/>
        </w:rPr>
        <w:t xml:space="preserve">feldolgozó </w:t>
      </w:r>
      <w:r w:rsidRPr="006349B8">
        <w:rPr>
          <w:rFonts w:ascii="Arial" w:hAnsi="Arial" w:cs="Arial"/>
          <w:color w:val="000000" w:themeColor="text1"/>
          <w:bdr w:val="none" w:sz="0" w:space="0" w:color="auto" w:frame="1"/>
        </w:rPr>
        <w:t>megnevezése</w:t>
      </w:r>
      <w:r w:rsidRPr="006349B8">
        <w:rPr>
          <w:rFonts w:ascii="Arial" w:hAnsi="Arial" w:cs="Arial"/>
          <w:b/>
          <w:color w:val="000000"/>
          <w:bdr w:val="none" w:sz="0" w:space="0" w:color="auto" w:frame="1"/>
        </w:rPr>
        <w:t xml:space="preserve"> </w:t>
      </w:r>
      <w:r>
        <w:rPr>
          <w:rFonts w:ascii="Arial" w:hAnsi="Arial" w:cs="Arial"/>
          <w:b/>
          <w:color w:val="000000"/>
          <w:bdr w:val="none" w:sz="0" w:space="0" w:color="auto" w:frame="1"/>
        </w:rPr>
        <w:t>ADÓ-ASSISTANCE Kft.</w:t>
      </w:r>
      <w:r w:rsidRPr="006349B8">
        <w:rPr>
          <w:rFonts w:ascii="Arial" w:hAnsi="Arial" w:cs="Arial"/>
          <w:color w:val="000000"/>
          <w:bdr w:val="none" w:sz="0" w:space="0" w:color="auto" w:frame="1"/>
        </w:rPr>
        <w:t xml:space="preserve"> </w:t>
      </w:r>
    </w:p>
    <w:p w14:paraId="42CEB249" w14:textId="13D8321D" w:rsidR="006349B8" w:rsidRPr="006349B8" w:rsidRDefault="006349B8" w:rsidP="006349B8">
      <w:pPr>
        <w:pStyle w:val="font8"/>
        <w:spacing w:before="0" w:beforeAutospacing="0" w:after="0" w:afterAutospacing="0"/>
        <w:textAlignment w:val="baseline"/>
        <w:rPr>
          <w:rFonts w:ascii="Arial" w:hAnsi="Arial" w:cs="Arial"/>
          <w:color w:val="000000" w:themeColor="text1"/>
        </w:rPr>
      </w:pPr>
      <w:r w:rsidRPr="006349B8">
        <w:rPr>
          <w:rFonts w:ascii="Arial" w:hAnsi="Arial" w:cs="Arial"/>
          <w:color w:val="000000" w:themeColor="text1"/>
          <w:bdr w:val="none" w:sz="0" w:space="0" w:color="auto" w:frame="1"/>
        </w:rPr>
        <w:t>(továbbiakban: Adat</w:t>
      </w:r>
      <w:r w:rsidR="00807F43">
        <w:rPr>
          <w:rFonts w:ascii="Arial" w:hAnsi="Arial" w:cs="Arial"/>
          <w:color w:val="000000" w:themeColor="text1"/>
          <w:bdr w:val="none" w:sz="0" w:space="0" w:color="auto" w:frame="1"/>
        </w:rPr>
        <w:t>feldolgozó</w:t>
      </w:r>
      <w:r w:rsidRPr="006349B8">
        <w:rPr>
          <w:rFonts w:ascii="Arial" w:hAnsi="Arial" w:cs="Arial"/>
          <w:color w:val="000000" w:themeColor="text1"/>
          <w:bdr w:val="none" w:sz="0" w:space="0" w:color="auto" w:frame="1"/>
        </w:rPr>
        <w:t>)</w:t>
      </w:r>
    </w:p>
    <w:p w14:paraId="0E9A8106" w14:textId="29FFCE4C" w:rsidR="006349B8" w:rsidRPr="006349B8" w:rsidRDefault="006349B8" w:rsidP="006349B8">
      <w:pPr>
        <w:pStyle w:val="font8"/>
        <w:spacing w:before="0" w:beforeAutospacing="0" w:after="0" w:afterAutospacing="0"/>
        <w:textAlignment w:val="baseline"/>
        <w:rPr>
          <w:rFonts w:ascii="Arial" w:hAnsi="Arial" w:cs="Arial"/>
          <w:color w:val="000000"/>
          <w:bdr w:val="none" w:sz="0" w:space="0" w:color="auto" w:frame="1"/>
        </w:rPr>
      </w:pPr>
      <w:r w:rsidRPr="006349B8">
        <w:rPr>
          <w:rFonts w:ascii="Arial" w:hAnsi="Arial" w:cs="Arial"/>
          <w:color w:val="000000" w:themeColor="text1"/>
          <w:bdr w:val="none" w:sz="0" w:space="0" w:color="auto" w:frame="1"/>
        </w:rPr>
        <w:t xml:space="preserve">Az adatkezelő címe (székhely): </w:t>
      </w:r>
      <w:r w:rsidRPr="006349B8">
        <w:rPr>
          <w:rFonts w:ascii="Arial" w:hAnsi="Arial" w:cs="Arial"/>
          <w:color w:val="000000"/>
          <w:bdr w:val="none" w:sz="0" w:space="0" w:color="auto" w:frame="1"/>
        </w:rPr>
        <w:t xml:space="preserve">6500, Baja, </w:t>
      </w:r>
      <w:r w:rsidR="00807F43">
        <w:rPr>
          <w:rFonts w:ascii="Arial" w:hAnsi="Arial" w:cs="Arial"/>
          <w:color w:val="000000"/>
          <w:bdr w:val="none" w:sz="0" w:space="0" w:color="auto" w:frame="1"/>
        </w:rPr>
        <w:t>Szentháromság tér 6.</w:t>
      </w:r>
    </w:p>
    <w:p w14:paraId="5854893D" w14:textId="4C0DA7B2" w:rsidR="006349B8" w:rsidRPr="006349B8" w:rsidRDefault="006349B8" w:rsidP="006349B8">
      <w:pPr>
        <w:pStyle w:val="font8"/>
        <w:spacing w:before="0" w:beforeAutospacing="0" w:after="0" w:afterAutospacing="0"/>
        <w:textAlignment w:val="baseline"/>
        <w:rPr>
          <w:rFonts w:ascii="Arial" w:hAnsi="Arial" w:cs="Arial"/>
          <w:color w:val="000000" w:themeColor="text1"/>
        </w:rPr>
      </w:pPr>
      <w:r w:rsidRPr="006349B8">
        <w:rPr>
          <w:rFonts w:ascii="Arial" w:hAnsi="Arial" w:cs="Arial"/>
          <w:color w:val="000000" w:themeColor="text1"/>
        </w:rPr>
        <w:t xml:space="preserve">Adószám: </w:t>
      </w:r>
      <w:r w:rsidR="00807F43">
        <w:rPr>
          <w:rFonts w:ascii="Arial" w:hAnsi="Arial" w:cs="Arial"/>
          <w:color w:val="000000" w:themeColor="text1"/>
        </w:rPr>
        <w:t>14091335</w:t>
      </w:r>
      <w:r w:rsidRPr="006349B8">
        <w:rPr>
          <w:rFonts w:ascii="Arial" w:hAnsi="Arial" w:cs="Arial"/>
          <w:color w:val="000000"/>
          <w:bdr w:val="none" w:sz="0" w:space="0" w:color="auto" w:frame="1"/>
        </w:rPr>
        <w:t>-</w:t>
      </w:r>
      <w:r w:rsidR="00807F43">
        <w:rPr>
          <w:rFonts w:ascii="Arial" w:hAnsi="Arial" w:cs="Arial"/>
          <w:color w:val="000000"/>
          <w:bdr w:val="none" w:sz="0" w:space="0" w:color="auto" w:frame="1"/>
        </w:rPr>
        <w:t>1</w:t>
      </w:r>
      <w:r w:rsidRPr="006349B8">
        <w:rPr>
          <w:rFonts w:ascii="Arial" w:hAnsi="Arial" w:cs="Arial"/>
          <w:color w:val="000000"/>
          <w:bdr w:val="none" w:sz="0" w:space="0" w:color="auto" w:frame="1"/>
        </w:rPr>
        <w:t>-</w:t>
      </w:r>
      <w:r w:rsidR="00807F43">
        <w:rPr>
          <w:rFonts w:ascii="Arial" w:hAnsi="Arial" w:cs="Arial"/>
          <w:color w:val="000000"/>
          <w:bdr w:val="none" w:sz="0" w:space="0" w:color="auto" w:frame="1"/>
        </w:rPr>
        <w:t>03</w:t>
      </w:r>
    </w:p>
    <w:p w14:paraId="3F355C77" w14:textId="77777777" w:rsidR="00807F43" w:rsidRDefault="00807F43" w:rsidP="00912011">
      <w:pPr>
        <w:autoSpaceDE w:val="0"/>
        <w:spacing w:line="360" w:lineRule="auto"/>
        <w:jc w:val="both"/>
        <w:rPr>
          <w:sz w:val="21"/>
          <w:szCs w:val="21"/>
        </w:rPr>
      </w:pPr>
    </w:p>
    <w:p w14:paraId="1147C97E" w14:textId="77777777" w:rsidR="00984488" w:rsidRPr="000E7F5C" w:rsidRDefault="00984488" w:rsidP="00984488">
      <w:pPr>
        <w:widowControl w:val="0"/>
        <w:suppressAutoHyphens/>
        <w:spacing w:after="0" w:line="240" w:lineRule="auto"/>
        <w:jc w:val="center"/>
        <w:rPr>
          <w:rFonts w:ascii="Arial" w:eastAsia="SimSun" w:hAnsi="Arial" w:cs="Arial"/>
          <w:b/>
          <w:color w:val="000000"/>
          <w:kern w:val="1"/>
          <w:sz w:val="28"/>
          <w:szCs w:val="28"/>
          <w:lang w:eastAsia="hi-IN" w:bidi="hi-IN"/>
        </w:rPr>
      </w:pPr>
      <w:r w:rsidRPr="000E7F5C">
        <w:rPr>
          <w:rFonts w:ascii="Arial" w:eastAsia="SimSun" w:hAnsi="Arial" w:cs="Arial"/>
          <w:b/>
          <w:color w:val="000000"/>
          <w:kern w:val="1"/>
          <w:sz w:val="28"/>
          <w:szCs w:val="28"/>
          <w:lang w:eastAsia="hi-IN" w:bidi="hi-IN"/>
        </w:rPr>
        <w:t xml:space="preserve">II. FEJEZET </w:t>
      </w:r>
    </w:p>
    <w:p w14:paraId="0A099F0C" w14:textId="77777777" w:rsidR="00984488" w:rsidRPr="000E7F5C" w:rsidRDefault="00984488" w:rsidP="00984488">
      <w:pPr>
        <w:widowControl w:val="0"/>
        <w:suppressAutoHyphens/>
        <w:spacing w:after="0" w:line="240" w:lineRule="auto"/>
        <w:jc w:val="center"/>
        <w:rPr>
          <w:rFonts w:ascii="Arial" w:eastAsia="SimSun" w:hAnsi="Arial" w:cs="Arial"/>
          <w:color w:val="000000"/>
          <w:kern w:val="1"/>
          <w:sz w:val="28"/>
          <w:szCs w:val="28"/>
          <w:lang w:eastAsia="hi-IN" w:bidi="hi-IN"/>
        </w:rPr>
      </w:pPr>
      <w:r w:rsidRPr="000E7F5C">
        <w:rPr>
          <w:rFonts w:ascii="Arial" w:eastAsia="SimSun" w:hAnsi="Arial" w:cs="Arial"/>
          <w:b/>
          <w:color w:val="000000"/>
          <w:kern w:val="1"/>
          <w:sz w:val="28"/>
          <w:szCs w:val="28"/>
          <w:lang w:eastAsia="hi-IN" w:bidi="hi-IN"/>
        </w:rPr>
        <w:t>AZ ADATKEZELÉS JOGSZERŰSÉGÉNEK BIZTOSÍTÁSA</w:t>
      </w:r>
    </w:p>
    <w:p w14:paraId="2E2752A5" w14:textId="77B1A0C6" w:rsidR="00984488" w:rsidRDefault="00984488" w:rsidP="00984488">
      <w:pPr>
        <w:pStyle w:val="Norml1"/>
        <w:spacing w:before="120" w:after="0"/>
        <w:jc w:val="both"/>
        <w:rPr>
          <w:rFonts w:ascii="Arial" w:hAnsi="Arial" w:cs="Arial"/>
          <w:b/>
          <w:color w:val="000000"/>
        </w:rPr>
      </w:pPr>
      <w:bookmarkStart w:id="1" w:name="_Hlk513905142"/>
      <w:r>
        <w:rPr>
          <w:rFonts w:ascii="Arial" w:hAnsi="Arial" w:cs="Arial"/>
          <w:b/>
          <w:color w:val="000000"/>
        </w:rPr>
        <w:t xml:space="preserve">     4. Adatkezelés az érintett hozzájárulása alapján </w:t>
      </w:r>
    </w:p>
    <w:bookmarkEnd w:id="1"/>
    <w:p w14:paraId="7EB34BD3" w14:textId="77777777" w:rsidR="00984488" w:rsidRPr="005660F9" w:rsidRDefault="00984488" w:rsidP="00984488">
      <w:pPr>
        <w:pStyle w:val="font8"/>
        <w:spacing w:before="0" w:beforeAutospacing="0" w:after="0" w:afterAutospacing="0"/>
        <w:textAlignment w:val="baseline"/>
        <w:rPr>
          <w:rFonts w:ascii="Arial" w:hAnsi="Arial" w:cs="Arial"/>
          <w:color w:val="000000"/>
          <w:sz w:val="22"/>
          <w:szCs w:val="22"/>
          <w:bdr w:val="none" w:sz="0" w:space="0" w:color="auto" w:frame="1"/>
        </w:rPr>
      </w:pPr>
      <w:r w:rsidRPr="005660F9">
        <w:rPr>
          <w:rFonts w:ascii="Arial" w:hAnsi="Arial" w:cs="Arial"/>
          <w:color w:val="000000"/>
          <w:sz w:val="22"/>
          <w:szCs w:val="22"/>
          <w:bdr w:val="none" w:sz="0" w:space="0" w:color="auto" w:frame="1"/>
        </w:rPr>
        <w:t>Az érintettek személyes, telefonos, elektronikus kapcsolattartás során kifejezetten hozzájárulnak ahhoz, hogy személyes adatait az Adatkezelő a jelen tájékoztatóban írt módon kezelje.</w:t>
      </w:r>
    </w:p>
    <w:p w14:paraId="6586E9C3" w14:textId="77777777" w:rsidR="004853CD" w:rsidRPr="005660F9" w:rsidRDefault="004853CD" w:rsidP="00984488">
      <w:pPr>
        <w:pStyle w:val="font8"/>
        <w:spacing w:before="0" w:beforeAutospacing="0" w:after="0" w:afterAutospacing="0"/>
        <w:textAlignment w:val="baseline"/>
        <w:rPr>
          <w:rFonts w:ascii="Arial" w:hAnsi="Arial" w:cs="Arial"/>
          <w:color w:val="000000"/>
          <w:sz w:val="22"/>
          <w:szCs w:val="22"/>
          <w:bdr w:val="none" w:sz="0" w:space="0" w:color="auto" w:frame="1"/>
        </w:rPr>
      </w:pPr>
    </w:p>
    <w:p w14:paraId="66977C57" w14:textId="77777777" w:rsidR="00984488" w:rsidRPr="005660F9" w:rsidRDefault="00984488" w:rsidP="00984488">
      <w:pPr>
        <w:jc w:val="both"/>
        <w:rPr>
          <w:rFonts w:ascii="Arial" w:hAnsi="Arial" w:cs="Arial"/>
          <w:b/>
          <w:bCs/>
          <w:color w:val="000000"/>
        </w:rPr>
      </w:pPr>
      <w:r w:rsidRPr="005660F9">
        <w:rPr>
          <w:rFonts w:ascii="Arial" w:hAnsi="Arial" w:cs="Arial"/>
          <w:bCs/>
          <w:color w:val="000000"/>
        </w:rPr>
        <w:lastRenderedPageBreak/>
        <w:t xml:space="preserve">A hozzájáruláson alapuló adatkezelésre a jelen Szabályzat 1. számú Melléklete szerinti adatkérő lapot lehet alkalmazni. </w:t>
      </w:r>
    </w:p>
    <w:p w14:paraId="5C8A0240" w14:textId="77777777" w:rsidR="00984488" w:rsidRPr="005660F9" w:rsidRDefault="00984488" w:rsidP="00984488">
      <w:pPr>
        <w:jc w:val="both"/>
        <w:rPr>
          <w:rFonts w:ascii="Arial" w:hAnsi="Arial" w:cs="Arial"/>
          <w:b/>
          <w:color w:val="000000"/>
        </w:rPr>
      </w:pPr>
      <w:r w:rsidRPr="005660F9">
        <w:rPr>
          <w:rFonts w:ascii="Arial" w:hAnsi="Arial" w:cs="Arial"/>
          <w:bCs/>
          <w:color w:val="000000"/>
        </w:rPr>
        <w:t>Hozzájárulás</w:t>
      </w:r>
      <w:r w:rsidRPr="005660F9">
        <w:rPr>
          <w:rFonts w:ascii="Arial" w:hAnsi="Arial" w:cs="Arial"/>
          <w:color w:val="000000"/>
        </w:rPr>
        <w:t xml:space="preserve">nak minősül az is, ha bármely egyéb olyan nyilatkozat vagy cselekedet is, amely az adott összefüggésben az érintett hozzájárulását személyes adatainak tervezett kezeléséhez egyértelműen jelzi. A hallgatás vagy a nem cselekvés ezért nem minősül hozzájárulásnak.  </w:t>
      </w:r>
    </w:p>
    <w:p w14:paraId="358539A0" w14:textId="77777777" w:rsidR="00984488" w:rsidRPr="005660F9" w:rsidRDefault="00984488" w:rsidP="00984488">
      <w:pPr>
        <w:jc w:val="both"/>
        <w:rPr>
          <w:rFonts w:ascii="Arial" w:hAnsi="Arial" w:cs="Arial"/>
          <w:b/>
          <w:color w:val="000000"/>
        </w:rPr>
      </w:pPr>
      <w:r w:rsidRPr="005660F9">
        <w:rPr>
          <w:rFonts w:ascii="Arial" w:hAnsi="Arial" w:cs="Arial"/>
          <w:color w:val="000000"/>
        </w:rPr>
        <w:t>A hozzájárulás az ugyanazon c</w:t>
      </w:r>
      <w:r w:rsidRPr="005660F9">
        <w:rPr>
          <w:rFonts w:ascii="Arial" w:hAnsi="Arial" w:cs="Arial"/>
          <w:bCs/>
          <w:color w:val="000000"/>
        </w:rPr>
        <w:t>él vagy célok érdekében</w:t>
      </w:r>
      <w:r w:rsidRPr="005660F9">
        <w:rPr>
          <w:rFonts w:ascii="Arial" w:hAnsi="Arial" w:cs="Arial"/>
          <w:color w:val="000000"/>
        </w:rPr>
        <w:t xml:space="preserve"> végzett összes adatkezelési tevékenységre kiterjed. Ha az adatkezelés egyszerre több célt is szolgál, akkor a hozzájárulást az összes adatkezelési célra vonatkozóan meg kell adni. </w:t>
      </w:r>
    </w:p>
    <w:p w14:paraId="530089F0" w14:textId="77777777" w:rsidR="00984488" w:rsidRPr="005660F9" w:rsidRDefault="00984488" w:rsidP="00984488">
      <w:pPr>
        <w:jc w:val="both"/>
        <w:rPr>
          <w:rFonts w:ascii="Arial" w:hAnsi="Arial" w:cs="Arial"/>
          <w:b/>
          <w:color w:val="000000"/>
        </w:rPr>
      </w:pPr>
      <w:r w:rsidRPr="005660F9">
        <w:rPr>
          <w:rFonts w:ascii="Arial" w:hAnsi="Arial" w:cs="Arial"/>
          <w:color w:val="000000"/>
        </w:rPr>
        <w:t xml:space="preserve">Ha az érintett hozzájárulását olyan </w:t>
      </w:r>
      <w:r w:rsidRPr="005660F9">
        <w:rPr>
          <w:rFonts w:ascii="Arial" w:hAnsi="Arial" w:cs="Arial"/>
          <w:bCs/>
          <w:color w:val="000000"/>
        </w:rPr>
        <w:t>írásbeli nyilatkozat</w:t>
      </w:r>
      <w:r w:rsidRPr="005660F9">
        <w:rPr>
          <w:rFonts w:ascii="Arial" w:hAnsi="Arial" w:cs="Arial"/>
          <w:color w:val="000000"/>
        </w:rPr>
        <w:t xml:space="preserve"> keretében adja meg, amely más ügyekre is vonatkozik – </w:t>
      </w:r>
      <w:proofErr w:type="spellStart"/>
      <w:r w:rsidRPr="005660F9">
        <w:rPr>
          <w:rFonts w:ascii="Arial" w:hAnsi="Arial" w:cs="Arial"/>
          <w:color w:val="000000"/>
        </w:rPr>
        <w:t>pl</w:t>
      </w:r>
      <w:proofErr w:type="spellEnd"/>
      <w:r w:rsidRPr="005660F9">
        <w:rPr>
          <w:rFonts w:ascii="Arial" w:hAnsi="Arial" w:cs="Arial"/>
          <w:color w:val="000000"/>
        </w:rPr>
        <w:t>, értékesítési, szolgáltatási szerződés megkötése -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14:paraId="56B89BB8" w14:textId="77777777" w:rsidR="00984488" w:rsidRPr="005660F9" w:rsidRDefault="00984488" w:rsidP="00984488">
      <w:pPr>
        <w:jc w:val="both"/>
        <w:rPr>
          <w:rFonts w:ascii="Arial" w:hAnsi="Arial" w:cs="Arial"/>
          <w:bCs/>
          <w:color w:val="000000"/>
        </w:rPr>
      </w:pPr>
      <w:r w:rsidRPr="005660F9">
        <w:rPr>
          <w:rFonts w:ascii="Arial" w:hAnsi="Arial" w:cs="Arial"/>
          <w:color w:val="000000"/>
        </w:rPr>
        <w:t>Az Adatkezelő nem kötheti szerződés megkötését, teljesítését olyan személyes adatok kezeléséhez való hozzájárulás megadásához, amelyek nem szükségesek a szerződés teljesítéséhez.</w:t>
      </w:r>
    </w:p>
    <w:p w14:paraId="033AD264" w14:textId="77777777" w:rsidR="00984488" w:rsidRPr="005660F9" w:rsidRDefault="00984488" w:rsidP="00984488">
      <w:pPr>
        <w:jc w:val="both"/>
        <w:rPr>
          <w:rFonts w:ascii="Arial" w:hAnsi="Arial" w:cs="Arial"/>
          <w:b/>
          <w:color w:val="000000"/>
        </w:rPr>
      </w:pPr>
      <w:r w:rsidRPr="005660F9">
        <w:rPr>
          <w:rFonts w:ascii="Arial" w:hAnsi="Arial" w:cs="Arial"/>
          <w:bCs/>
          <w:color w:val="000000"/>
        </w:rPr>
        <w:t xml:space="preserve">A hozzájárulás visszavonását ugyanolyan egyszerű módon kell lehetővé tenni, mint annak megadását. </w:t>
      </w:r>
    </w:p>
    <w:p w14:paraId="02A5F310" w14:textId="77777777" w:rsidR="00984488" w:rsidRPr="005660F9" w:rsidRDefault="00984488" w:rsidP="00984488">
      <w:pPr>
        <w:jc w:val="both"/>
        <w:rPr>
          <w:rFonts w:ascii="Arial" w:hAnsi="Arial" w:cs="Arial"/>
          <w:color w:val="000000"/>
        </w:rPr>
      </w:pPr>
      <w:r w:rsidRPr="005660F9">
        <w:rPr>
          <w:rFonts w:ascii="Arial" w:hAnsi="Arial" w:cs="Arial"/>
          <w:color w:val="000000"/>
        </w:rPr>
        <w:t>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visszavonását követően is kezelheti.</w:t>
      </w:r>
    </w:p>
    <w:p w14:paraId="5B07ADF6" w14:textId="494EE1EA" w:rsidR="00807F43" w:rsidRPr="005660F9" w:rsidRDefault="00807F43" w:rsidP="00807F43">
      <w:pPr>
        <w:spacing w:after="0"/>
        <w:jc w:val="both"/>
        <w:rPr>
          <w:rFonts w:ascii="Arial" w:hAnsi="Arial" w:cs="Arial"/>
        </w:rPr>
      </w:pPr>
      <w:r w:rsidRPr="005660F9">
        <w:rPr>
          <w:rFonts w:ascii="Arial" w:hAnsi="Arial" w:cs="Arial"/>
        </w:rPr>
        <w:t xml:space="preserve">A jelen adatkezelési tájékoztató célja („Adatkezelési </w:t>
      </w:r>
      <w:r w:rsidR="00334B70">
        <w:rPr>
          <w:rFonts w:ascii="Arial" w:hAnsi="Arial" w:cs="Arial"/>
        </w:rPr>
        <w:t>szabályzat</w:t>
      </w:r>
      <w:r w:rsidRPr="005660F9">
        <w:rPr>
          <w:rFonts w:ascii="Arial" w:hAnsi="Arial" w:cs="Arial"/>
        </w:rPr>
        <w:t xml:space="preserve">”), hogy Ön tisztában legyen azzal, hogy az Adatkezelőnél történő vásárlás során, illetve szolgáltatásainak igénybevétele során milyen személyes adatait, hogyan és mire gyűjtjük, használjuk fel és miként biztosítjuk személyes adatai védelmét. </w:t>
      </w:r>
      <w:r w:rsidR="001429FC" w:rsidRPr="005660F9">
        <w:rPr>
          <w:rFonts w:ascii="Arial" w:hAnsi="Arial" w:cs="Arial"/>
        </w:rPr>
        <w:t>Az adatkezelő</w:t>
      </w:r>
      <w:r w:rsidRPr="005660F9">
        <w:rPr>
          <w:rFonts w:ascii="Arial" w:hAnsi="Arial" w:cs="Arial"/>
        </w:rPr>
        <w:t xml:space="preserve"> elkötelezett az Ön személyes adatainak védelme és megóvása érdekében. Jelen Adatvédelmi tájékoztató tartalmazza, az </w:t>
      </w:r>
      <w:r w:rsidR="001429FC" w:rsidRPr="005660F9">
        <w:rPr>
          <w:rFonts w:ascii="Arial" w:hAnsi="Arial" w:cs="Arial"/>
        </w:rPr>
        <w:t>Adatkezelő</w:t>
      </w:r>
      <w:r w:rsidRPr="005660F9">
        <w:rPr>
          <w:rFonts w:ascii="Arial" w:hAnsi="Arial" w:cs="Arial"/>
        </w:rPr>
        <w:t xml:space="preserve"> elérhetőségeit, az általunk kezelt személyes adatai körét, az általunk kezelt személyes adatok kezelésének célját, azok kezelésének jogalapját, az adatkezelés módját és időtartamát, az adatvédelem és adatbiztonsági követelményeket, valamint a személyes adatai védelmében Önt megillető jogokat és jogérvényesítési módokat.  </w:t>
      </w:r>
    </w:p>
    <w:p w14:paraId="55217F5E" w14:textId="77777777" w:rsidR="005660F9" w:rsidRPr="005660F9" w:rsidRDefault="005660F9" w:rsidP="00807F43">
      <w:pPr>
        <w:spacing w:after="0"/>
        <w:jc w:val="both"/>
        <w:rPr>
          <w:rFonts w:ascii="Arial" w:hAnsi="Arial" w:cs="Arial"/>
        </w:rPr>
      </w:pPr>
    </w:p>
    <w:p w14:paraId="7EA32DD0" w14:textId="47AF3265" w:rsidR="005660F9" w:rsidRDefault="005660F9" w:rsidP="005660F9">
      <w:pPr>
        <w:spacing w:after="0"/>
        <w:jc w:val="both"/>
        <w:rPr>
          <w:rFonts w:ascii="Arial" w:eastAsia="Calibri" w:hAnsi="Arial" w:cs="Arial"/>
        </w:rPr>
      </w:pPr>
      <w:r w:rsidRPr="005660F9">
        <w:rPr>
          <w:rFonts w:ascii="Arial" w:eastAsia="Calibri" w:hAnsi="Arial" w:cs="Arial"/>
        </w:rPr>
        <w:t xml:space="preserve">Amennyiben Ön </w:t>
      </w:r>
      <w:proofErr w:type="gramStart"/>
      <w:r w:rsidRPr="005660F9">
        <w:rPr>
          <w:rFonts w:ascii="Arial" w:eastAsia="Calibri" w:hAnsi="Arial" w:cs="Arial"/>
        </w:rPr>
        <w:t>használja</w:t>
      </w:r>
      <w:proofErr w:type="gramEnd"/>
      <w:r w:rsidRPr="005660F9">
        <w:rPr>
          <w:rFonts w:ascii="Arial" w:eastAsia="Calibri" w:hAnsi="Arial" w:cs="Arial"/>
        </w:rPr>
        <w:t xml:space="preserve"> az Adatkezelő weboldalát ezzel megerősíti, hogy teljes körűen </w:t>
      </w:r>
      <w:r>
        <w:rPr>
          <w:rFonts w:ascii="Arial" w:eastAsia="Calibri" w:hAnsi="Arial" w:cs="Arial"/>
        </w:rPr>
        <w:t>elo</w:t>
      </w:r>
      <w:r w:rsidRPr="005660F9">
        <w:rPr>
          <w:rFonts w:ascii="Arial" w:eastAsia="Calibri" w:hAnsi="Arial" w:cs="Arial"/>
        </w:rPr>
        <w:t>lvasta, tartalmában megismerte és megértette a jelen Adatkezelési Tájékoztatót. Amikor Ön úgy dönt, hogy bepipálja a vonatkozó felületen az Adatkezelési Tájékoztató elolvasását, tartalma megismerését megerősítő szöveget, ezzel Ön elfogadja az Adatkezelőnek a jelen Adatkezelési Tájékoztató szerinti adatkezelését. Amennyiben Ön az Adatkezelő Adatkezelési tájékoztatójában foglaltakkal nem ért egyet, úgy ne pipálja ki a vonatkozó felületeket és ne használja a Weboldalt!</w:t>
      </w:r>
    </w:p>
    <w:p w14:paraId="4C9E1C34" w14:textId="77777777" w:rsidR="00334B70" w:rsidRPr="005660F9" w:rsidRDefault="00334B70" w:rsidP="005660F9">
      <w:pPr>
        <w:spacing w:after="0"/>
        <w:jc w:val="both"/>
        <w:rPr>
          <w:rFonts w:ascii="Arial" w:hAnsi="Arial" w:cs="Arial"/>
          <w:color w:val="000000"/>
          <w:bdr w:val="none" w:sz="0" w:space="0" w:color="auto" w:frame="1"/>
        </w:rPr>
      </w:pPr>
    </w:p>
    <w:p w14:paraId="336A7127" w14:textId="77777777" w:rsidR="00984488" w:rsidRDefault="00984488" w:rsidP="00984488">
      <w:pPr>
        <w:pStyle w:val="NormlWeb1"/>
        <w:numPr>
          <w:ilvl w:val="0"/>
          <w:numId w:val="30"/>
        </w:numPr>
        <w:spacing w:before="0" w:after="20"/>
        <w:jc w:val="both"/>
        <w:rPr>
          <w:rFonts w:ascii="Arial" w:hAnsi="Arial" w:cs="Arial"/>
          <w:color w:val="000000"/>
        </w:rPr>
      </w:pPr>
      <w:bookmarkStart w:id="2" w:name="_Hlk513905157"/>
      <w:r>
        <w:rPr>
          <w:rFonts w:ascii="Arial" w:hAnsi="Arial" w:cs="Arial"/>
          <w:b/>
          <w:color w:val="000000"/>
        </w:rPr>
        <w:t xml:space="preserve">Jogi kötelezettség teljesítésén alapuló adatkezelés </w:t>
      </w:r>
    </w:p>
    <w:bookmarkEnd w:id="2"/>
    <w:p w14:paraId="1583A275" w14:textId="77777777" w:rsidR="00984488" w:rsidRDefault="00984488" w:rsidP="00984488">
      <w:pPr>
        <w:pStyle w:val="NormlWeb1"/>
        <w:spacing w:before="0" w:after="20"/>
        <w:jc w:val="both"/>
        <w:rPr>
          <w:rFonts w:ascii="Arial" w:hAnsi="Arial" w:cs="Arial"/>
          <w:color w:val="000000"/>
        </w:rPr>
      </w:pPr>
    </w:p>
    <w:p w14:paraId="75FC24AA" w14:textId="77777777" w:rsidR="00984488" w:rsidRPr="00AB58FA" w:rsidRDefault="00984488" w:rsidP="00984488">
      <w:pPr>
        <w:pStyle w:val="NormlWeb1"/>
        <w:spacing w:before="0" w:after="20"/>
        <w:jc w:val="both"/>
        <w:rPr>
          <w:rFonts w:ascii="Arial" w:hAnsi="Arial" w:cs="Arial"/>
          <w:color w:val="000000"/>
          <w:sz w:val="22"/>
          <w:szCs w:val="22"/>
        </w:rPr>
      </w:pPr>
      <w:r w:rsidRPr="00AB58FA">
        <w:rPr>
          <w:rFonts w:ascii="Arial" w:hAnsi="Arial" w:cs="Arial"/>
          <w:color w:val="000000"/>
          <w:sz w:val="22"/>
          <w:szCs w:val="22"/>
        </w:rPr>
        <w:t xml:space="preserve">A jogi kötelezettségen alapuló adatkezelés esetén a kezelhető adatok körére, az </w:t>
      </w:r>
      <w:r w:rsidRPr="00AB58FA">
        <w:rPr>
          <w:rFonts w:ascii="Arial" w:hAnsi="Arial" w:cs="Arial"/>
          <w:bCs/>
          <w:color w:val="000000"/>
          <w:sz w:val="22"/>
          <w:szCs w:val="22"/>
        </w:rPr>
        <w:t>adatkezelés céljára</w:t>
      </w:r>
      <w:r w:rsidRPr="00AB58FA">
        <w:rPr>
          <w:rFonts w:ascii="Arial" w:hAnsi="Arial" w:cs="Arial"/>
          <w:color w:val="000000"/>
          <w:sz w:val="22"/>
          <w:szCs w:val="22"/>
        </w:rPr>
        <w:t xml:space="preserve">, az adatok tárolásának </w:t>
      </w:r>
      <w:r w:rsidRPr="00AB58FA">
        <w:rPr>
          <w:rFonts w:ascii="Arial" w:hAnsi="Arial" w:cs="Arial"/>
          <w:bCs/>
          <w:color w:val="000000"/>
          <w:sz w:val="22"/>
          <w:szCs w:val="22"/>
        </w:rPr>
        <w:t>időtartamára</w:t>
      </w:r>
      <w:r w:rsidRPr="00AB58FA">
        <w:rPr>
          <w:rFonts w:ascii="Arial" w:hAnsi="Arial" w:cs="Arial"/>
          <w:color w:val="000000"/>
          <w:sz w:val="22"/>
          <w:szCs w:val="22"/>
        </w:rPr>
        <w:t xml:space="preserve">, a </w:t>
      </w:r>
      <w:r w:rsidRPr="00AB58FA">
        <w:rPr>
          <w:rFonts w:ascii="Arial" w:hAnsi="Arial" w:cs="Arial"/>
          <w:bCs/>
          <w:color w:val="000000"/>
          <w:sz w:val="22"/>
          <w:szCs w:val="22"/>
        </w:rPr>
        <w:t>címzettek</w:t>
      </w:r>
      <w:r w:rsidRPr="00AB58FA">
        <w:rPr>
          <w:rFonts w:ascii="Arial" w:hAnsi="Arial" w:cs="Arial"/>
          <w:color w:val="000000"/>
          <w:sz w:val="22"/>
          <w:szCs w:val="22"/>
        </w:rPr>
        <w:t xml:space="preserve">re az alapul szolgáló jogszabály rendelkezései irányadók. </w:t>
      </w:r>
    </w:p>
    <w:p w14:paraId="65177681" w14:textId="77777777" w:rsidR="00984488" w:rsidRPr="00AB58FA" w:rsidRDefault="00984488" w:rsidP="00984488">
      <w:pPr>
        <w:pStyle w:val="NormlWeb1"/>
        <w:spacing w:before="0" w:after="20"/>
        <w:jc w:val="both"/>
        <w:rPr>
          <w:rFonts w:ascii="Arial" w:hAnsi="Arial" w:cs="Arial"/>
          <w:b/>
          <w:color w:val="000000"/>
          <w:sz w:val="22"/>
          <w:szCs w:val="22"/>
        </w:rPr>
      </w:pPr>
    </w:p>
    <w:p w14:paraId="502A30AB" w14:textId="77777777" w:rsidR="00984488" w:rsidRPr="00AB58FA" w:rsidRDefault="00984488" w:rsidP="00984488">
      <w:pPr>
        <w:pStyle w:val="NormlWeb1"/>
        <w:spacing w:before="0" w:after="20"/>
        <w:jc w:val="both"/>
        <w:rPr>
          <w:rFonts w:ascii="Arial" w:hAnsi="Arial" w:cs="Arial"/>
          <w:color w:val="000000"/>
          <w:sz w:val="22"/>
          <w:szCs w:val="22"/>
        </w:rPr>
      </w:pPr>
      <w:r w:rsidRPr="00AB58FA">
        <w:rPr>
          <w:rFonts w:ascii="Arial" w:hAnsi="Arial" w:cs="Arial"/>
          <w:color w:val="000000"/>
          <w:sz w:val="22"/>
          <w:szCs w:val="22"/>
        </w:rPr>
        <w:t xml:space="preserve">A jogi kötelezettség teljesítése jogcímén alapuló adatkezelés az érintett hozzájárulásától független, mivel az adatkezelést jogszabály határozza meg. </w:t>
      </w:r>
      <w:proofErr w:type="gramStart"/>
      <w:r w:rsidRPr="00AB58FA">
        <w:rPr>
          <w:rFonts w:ascii="Arial" w:hAnsi="Arial" w:cs="Arial"/>
          <w:color w:val="000000"/>
          <w:sz w:val="22"/>
          <w:szCs w:val="22"/>
        </w:rPr>
        <w:t xml:space="preserve">Az érintettel az adatkezelés megkezdése előtt ez esetben </w:t>
      </w:r>
      <w:r w:rsidRPr="00AB58FA">
        <w:rPr>
          <w:rFonts w:ascii="Arial" w:hAnsi="Arial" w:cs="Arial"/>
          <w:bCs/>
          <w:color w:val="000000"/>
          <w:sz w:val="22"/>
          <w:szCs w:val="22"/>
        </w:rPr>
        <w:t>közölni kell, hogy az adatkezelés kötelező</w:t>
      </w:r>
      <w:r w:rsidRPr="00AB58FA">
        <w:rPr>
          <w:rFonts w:ascii="Arial" w:hAnsi="Arial" w:cs="Arial"/>
          <w:color w:val="000000"/>
          <w:sz w:val="22"/>
          <w:szCs w:val="22"/>
        </w:rPr>
        <w:t xml:space="preserve">, továbbá az </w:t>
      </w:r>
      <w:r w:rsidRPr="00AB58FA">
        <w:rPr>
          <w:rFonts w:ascii="Arial" w:hAnsi="Arial" w:cs="Arial"/>
          <w:color w:val="000000"/>
          <w:sz w:val="22"/>
          <w:szCs w:val="22"/>
        </w:rPr>
        <w:lastRenderedPageBreak/>
        <w:t>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w:t>
      </w:r>
      <w:proofErr w:type="gramEnd"/>
      <w:r w:rsidRPr="00AB58FA">
        <w:rPr>
          <w:rFonts w:ascii="Arial" w:hAnsi="Arial" w:cs="Arial"/>
          <w:color w:val="000000"/>
          <w:sz w:val="22"/>
          <w:szCs w:val="22"/>
        </w:rPr>
        <w:t xml:space="preserve">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14:paraId="7D99E8FC" w14:textId="77777777" w:rsidR="00984488" w:rsidRDefault="00984488" w:rsidP="00984488">
      <w:pPr>
        <w:jc w:val="both"/>
        <w:rPr>
          <w:rFonts w:ascii="Arial" w:hAnsi="Arial" w:cs="Arial"/>
          <w:color w:val="000000"/>
        </w:rPr>
      </w:pPr>
    </w:p>
    <w:p w14:paraId="148BF5B9" w14:textId="77777777" w:rsidR="00984488" w:rsidRPr="00AB58FA" w:rsidRDefault="00984488" w:rsidP="00984488">
      <w:pPr>
        <w:pStyle w:val="Listaszerbekezds"/>
        <w:numPr>
          <w:ilvl w:val="0"/>
          <w:numId w:val="30"/>
        </w:numPr>
        <w:spacing w:after="200" w:line="276" w:lineRule="auto"/>
        <w:jc w:val="both"/>
        <w:rPr>
          <w:rFonts w:ascii="Arial" w:hAnsi="Arial" w:cs="Arial"/>
          <w:color w:val="000000"/>
          <w:sz w:val="24"/>
          <w:szCs w:val="24"/>
        </w:rPr>
      </w:pPr>
      <w:bookmarkStart w:id="3" w:name="_Hlk513905168"/>
      <w:r w:rsidRPr="00AB58FA">
        <w:rPr>
          <w:rFonts w:ascii="Arial" w:hAnsi="Arial" w:cs="Arial"/>
          <w:b/>
          <w:color w:val="000000"/>
          <w:sz w:val="24"/>
          <w:szCs w:val="24"/>
        </w:rPr>
        <w:t>Általános adatkezelési tájékoztató</w:t>
      </w:r>
    </w:p>
    <w:bookmarkEnd w:id="3"/>
    <w:p w14:paraId="585E7C84" w14:textId="77777777" w:rsidR="00984488" w:rsidRDefault="00984488" w:rsidP="00984488">
      <w:pPr>
        <w:jc w:val="both"/>
        <w:rPr>
          <w:rFonts w:ascii="Arial" w:hAnsi="Arial" w:cs="Arial"/>
          <w:b/>
          <w:color w:val="000000"/>
        </w:rPr>
      </w:pPr>
      <w:r>
        <w:rPr>
          <w:rFonts w:ascii="Arial" w:hAnsi="Arial" w:cs="Arial"/>
          <w:color w:val="000000"/>
        </w:rPr>
        <w:t xml:space="preserve">Az Adatkezelő az általános </w:t>
      </w:r>
      <w:r w:rsidRPr="00B21B62">
        <w:rPr>
          <w:rFonts w:ascii="Arial" w:hAnsi="Arial" w:cs="Arial"/>
          <w:bCs/>
          <w:color w:val="000000"/>
        </w:rPr>
        <w:t>adatkezelési tájékoztatóját jelen Szabályzatba egységes szerkezetbe foglaltan tartalmazza,</w:t>
      </w:r>
      <w:r>
        <w:rPr>
          <w:rFonts w:ascii="Arial" w:hAnsi="Arial" w:cs="Arial"/>
          <w:b/>
          <w:bCs/>
          <w:color w:val="000000"/>
        </w:rPr>
        <w:t xml:space="preserve"> </w:t>
      </w:r>
      <w:r>
        <w:rPr>
          <w:rFonts w:ascii="Arial" w:hAnsi="Arial" w:cs="Arial"/>
          <w:color w:val="000000"/>
        </w:rPr>
        <w:t xml:space="preserve">amelyet közzé kell tenni az Adatkezelő </w:t>
      </w:r>
      <w:r w:rsidRPr="00B21B62">
        <w:rPr>
          <w:rFonts w:ascii="Arial" w:hAnsi="Arial" w:cs="Arial"/>
          <w:bCs/>
          <w:color w:val="000000"/>
        </w:rPr>
        <w:t>honlapján</w:t>
      </w:r>
      <w:r>
        <w:rPr>
          <w:rFonts w:ascii="Arial" w:hAnsi="Arial" w:cs="Arial"/>
          <w:bCs/>
          <w:color w:val="000000"/>
        </w:rPr>
        <w:t xml:space="preserve"> (Amennyiben ilyen létezik.)</w:t>
      </w:r>
      <w:r w:rsidRPr="00B21B62">
        <w:rPr>
          <w:rFonts w:ascii="Arial" w:hAnsi="Arial" w:cs="Arial"/>
          <w:bCs/>
          <w:color w:val="000000"/>
        </w:rPr>
        <w:t>,</w:t>
      </w:r>
      <w:r w:rsidRPr="00B21B62">
        <w:rPr>
          <w:rFonts w:ascii="Arial" w:hAnsi="Arial" w:cs="Arial"/>
          <w:color w:val="000000"/>
        </w:rPr>
        <w:t xml:space="preserve"> </w:t>
      </w:r>
      <w:r>
        <w:rPr>
          <w:rFonts w:ascii="Arial" w:hAnsi="Arial" w:cs="Arial"/>
          <w:color w:val="000000"/>
        </w:rPr>
        <w:t xml:space="preserve">és a </w:t>
      </w:r>
      <w:r w:rsidRPr="00B21B62">
        <w:rPr>
          <w:rFonts w:ascii="Arial" w:hAnsi="Arial" w:cs="Arial"/>
          <w:bCs/>
          <w:color w:val="000000"/>
        </w:rPr>
        <w:t>székhelyén</w:t>
      </w:r>
      <w:r w:rsidRPr="00B21B62">
        <w:rPr>
          <w:rFonts w:ascii="Arial" w:hAnsi="Arial" w:cs="Arial"/>
          <w:color w:val="000000"/>
        </w:rPr>
        <w:t xml:space="preserve"> </w:t>
      </w:r>
      <w:r>
        <w:rPr>
          <w:rFonts w:ascii="Arial" w:hAnsi="Arial" w:cs="Arial"/>
          <w:color w:val="000000"/>
        </w:rPr>
        <w:t xml:space="preserve">is elérhetővé kell tenni. </w:t>
      </w:r>
    </w:p>
    <w:p w14:paraId="3BDBCAA4" w14:textId="77777777" w:rsidR="00984488" w:rsidRDefault="00984488" w:rsidP="00984488">
      <w:pPr>
        <w:jc w:val="both"/>
        <w:rPr>
          <w:rFonts w:ascii="Arial" w:hAnsi="Arial" w:cs="Arial"/>
          <w:b/>
        </w:rPr>
      </w:pPr>
      <w:r>
        <w:rPr>
          <w:rFonts w:ascii="Arial" w:hAnsi="Arial" w:cs="Arial"/>
          <w:color w:val="000000"/>
        </w:rPr>
        <w:t xml:space="preserve">Emellett az </w:t>
      </w:r>
      <w:r w:rsidRPr="00B21B62">
        <w:rPr>
          <w:rFonts w:ascii="Arial" w:hAnsi="Arial" w:cs="Arial"/>
          <w:bCs/>
          <w:color w:val="000000"/>
        </w:rPr>
        <w:t>érintettek egyes kategóriáit</w:t>
      </w:r>
      <w:r>
        <w:rPr>
          <w:rFonts w:ascii="Arial" w:hAnsi="Arial" w:cs="Arial"/>
          <w:color w:val="000000"/>
        </w:rPr>
        <w:t xml:space="preserve"> – például munkavállalók, szerződő partnerek - az adatfelvételkor közvetlenül is tájékoztatni kell az adatkezelésről és az érintett jogairól. </w:t>
      </w:r>
    </w:p>
    <w:p w14:paraId="79F9C4A0" w14:textId="77777777" w:rsidR="00984488" w:rsidRDefault="00984488" w:rsidP="00984488">
      <w:pPr>
        <w:jc w:val="both"/>
        <w:rPr>
          <w:rFonts w:ascii="Arial" w:hAnsi="Arial" w:cs="Arial"/>
          <w:bCs/>
        </w:rPr>
      </w:pPr>
      <w:r>
        <w:rPr>
          <w:rFonts w:ascii="Arial" w:hAnsi="Arial" w:cs="Arial"/>
        </w:rPr>
        <w:t xml:space="preserve">Az Adatkezelő valamennyi adatkezelése során köteles </w:t>
      </w:r>
      <w:r w:rsidRPr="00B21B62">
        <w:rPr>
          <w:rFonts w:ascii="Arial" w:hAnsi="Arial" w:cs="Arial"/>
          <w:bCs/>
        </w:rPr>
        <w:t>biztosítani az érintett jogainak gyakorlását.</w:t>
      </w:r>
    </w:p>
    <w:p w14:paraId="32D9DA06" w14:textId="77777777" w:rsidR="00E33864" w:rsidRDefault="00E33864" w:rsidP="00984488">
      <w:pPr>
        <w:jc w:val="both"/>
        <w:rPr>
          <w:rFonts w:ascii="Arial" w:hAnsi="Arial" w:cs="Arial"/>
          <w:bCs/>
        </w:rPr>
      </w:pPr>
    </w:p>
    <w:p w14:paraId="6A8DEA13" w14:textId="4C886B64" w:rsidR="00E33864" w:rsidRPr="00E33864" w:rsidRDefault="00E33864" w:rsidP="00E33864">
      <w:pPr>
        <w:ind w:firstLine="708"/>
        <w:jc w:val="both"/>
        <w:rPr>
          <w:rFonts w:ascii="Arial" w:hAnsi="Arial" w:cs="Arial"/>
          <w:b/>
          <w:bCs/>
        </w:rPr>
      </w:pPr>
      <w:r w:rsidRPr="00E33864">
        <w:rPr>
          <w:rFonts w:ascii="Arial" w:hAnsi="Arial" w:cs="Arial"/>
          <w:b/>
          <w:bCs/>
        </w:rPr>
        <w:t xml:space="preserve">6.1. </w:t>
      </w:r>
      <w:proofErr w:type="spellStart"/>
      <w:r w:rsidRPr="00E33864">
        <w:rPr>
          <w:rFonts w:ascii="Arial" w:hAnsi="Arial" w:cs="Arial"/>
          <w:b/>
          <w:bCs/>
        </w:rPr>
        <w:t>Cookie</w:t>
      </w:r>
      <w:proofErr w:type="spellEnd"/>
      <w:r w:rsidRPr="00E33864">
        <w:rPr>
          <w:rFonts w:ascii="Arial" w:hAnsi="Arial" w:cs="Arial"/>
          <w:b/>
          <w:bCs/>
        </w:rPr>
        <w:t xml:space="preserve"> (Sütik) kezelése</w:t>
      </w:r>
    </w:p>
    <w:p w14:paraId="7CAD6A14" w14:textId="77777777" w:rsidR="00E33864" w:rsidRPr="00E33864" w:rsidRDefault="00E33864" w:rsidP="00E33864">
      <w:pPr>
        <w:pStyle w:val="Tanulmnyszvegtrzs"/>
        <w:spacing w:before="0" w:after="0" w:line="200" w:lineRule="atLeast"/>
        <w:rPr>
          <w:rFonts w:ascii="Arial" w:hAnsi="Arial" w:cs="Arial"/>
          <w:sz w:val="22"/>
          <w:szCs w:val="22"/>
          <w:lang w:val="hu-HU"/>
        </w:rPr>
      </w:pPr>
      <w:r w:rsidRPr="00E33864">
        <w:rPr>
          <w:rFonts w:ascii="Arial" w:hAnsi="Arial" w:cs="Arial"/>
          <w:sz w:val="22"/>
          <w:szCs w:val="22"/>
          <w:lang w:val="hu-HU"/>
        </w:rPr>
        <w:t>Az anonim felhasználó-azonosító (</w:t>
      </w:r>
      <w:proofErr w:type="spellStart"/>
      <w:r w:rsidRPr="00E33864">
        <w:rPr>
          <w:rFonts w:ascii="Arial" w:hAnsi="Arial" w:cs="Arial"/>
          <w:sz w:val="22"/>
          <w:szCs w:val="22"/>
          <w:lang w:val="hu-HU"/>
        </w:rPr>
        <w:t>cookie</w:t>
      </w:r>
      <w:proofErr w:type="spellEnd"/>
      <w:r w:rsidRPr="00E33864">
        <w:rPr>
          <w:rFonts w:ascii="Arial" w:hAnsi="Arial" w:cs="Arial"/>
          <w:sz w:val="22"/>
          <w:szCs w:val="22"/>
          <w:lang w:val="hu-HU"/>
        </w:rPr>
        <w:t xml:space="preserve">) egy olyan egyedi - azonosításra, illetve profilinformációk tárolására alkalmas - jelsorozat, melyet a szolgáltatók az Ön számítógépére helyeznek el. Fontos tudni, hogy az ilyen jelsorozat önmagában nem képes Önt azonosítani, csak az Ön számítógépének felismerésére alkalmas. Az internet hálózati világában a személyhez kötődő információkat, a testreszabott kiszolgálást csak akkor lehet biztosítani, ha a szolgáltatók egyedileg azonosítani tudják ügyfeleik szokásait, igényeit. Az anonim azonosításhoz azért fordulnak a szolgáltatók, hogy egyfelől többet tudhassanak meg az ügyfelek információhasználati szokásairól abból a célból, hogy tovább javíthassák szolgáltatásaik színvonalát, illetve testre szabási lehetőségeket kínálhassanak ügyfeleiknek. </w:t>
      </w:r>
    </w:p>
    <w:p w14:paraId="23CB7E9F" w14:textId="77777777" w:rsidR="00E33864" w:rsidRPr="00E33864" w:rsidRDefault="00E33864" w:rsidP="00E33864">
      <w:pPr>
        <w:pStyle w:val="Tanulmnyszvegtrzs"/>
        <w:spacing w:before="200" w:after="200" w:line="200" w:lineRule="atLeast"/>
        <w:rPr>
          <w:rFonts w:ascii="Arial" w:hAnsi="Arial" w:cs="Arial"/>
          <w:sz w:val="22"/>
          <w:szCs w:val="22"/>
          <w:lang w:val="hu-HU"/>
        </w:rPr>
      </w:pPr>
      <w:r w:rsidRPr="00E33864">
        <w:rPr>
          <w:rFonts w:ascii="Arial" w:hAnsi="Arial" w:cs="Arial"/>
          <w:b/>
          <w:sz w:val="22"/>
          <w:szCs w:val="22"/>
          <w:lang w:val="hu-HU"/>
        </w:rPr>
        <w:t>Sütik letiltása:</w:t>
      </w:r>
      <w:r w:rsidRPr="00E33864">
        <w:rPr>
          <w:rFonts w:ascii="Arial" w:hAnsi="Arial" w:cs="Arial"/>
          <w:sz w:val="22"/>
          <w:szCs w:val="22"/>
          <w:lang w:val="hu-HU"/>
        </w:rPr>
        <w:t xml:space="preserve"> Amennyiben Ön nem szeretné, hogy ilyen azonosító jel kerüljön a számítógépére, módja van a böngészőjét úgy beállítani, hogy az ne engedje meg az egyedei azonosító jel elhelyezését, vagy csak bizonyos egyedi azonosítók elhelyezését engedje meg – ilyen esetben azonban lehetséges, hogy egyes általunk nyújtott szolgáltatások nem, vagy nem olyan formában érhetők majd el, mintha engedélyezte volna az azonosítók elhelyezését. </w:t>
      </w:r>
    </w:p>
    <w:p w14:paraId="50C56F41" w14:textId="77777777" w:rsidR="00E33864" w:rsidRPr="00E33864" w:rsidRDefault="00E33864" w:rsidP="00E33864">
      <w:pPr>
        <w:pStyle w:val="Tanulmnyszvegtrzs"/>
        <w:spacing w:before="200" w:after="200" w:line="200" w:lineRule="atLeast"/>
        <w:rPr>
          <w:rFonts w:ascii="Arial" w:hAnsi="Arial" w:cs="Arial"/>
          <w:sz w:val="22"/>
          <w:szCs w:val="22"/>
          <w:lang w:val="hu-HU"/>
        </w:rPr>
      </w:pPr>
      <w:r w:rsidRPr="00E33864">
        <w:rPr>
          <w:rFonts w:ascii="Arial" w:hAnsi="Arial" w:cs="Arial"/>
          <w:b/>
          <w:sz w:val="22"/>
          <w:szCs w:val="22"/>
          <w:lang w:val="hu-HU"/>
        </w:rPr>
        <w:t xml:space="preserve">A Weboldalon használt </w:t>
      </w:r>
      <w:proofErr w:type="spellStart"/>
      <w:r w:rsidRPr="00E33864">
        <w:rPr>
          <w:rFonts w:ascii="Arial" w:hAnsi="Arial" w:cs="Arial"/>
          <w:b/>
          <w:sz w:val="22"/>
          <w:szCs w:val="22"/>
          <w:lang w:val="hu-HU"/>
        </w:rPr>
        <w:t>cookie-k</w:t>
      </w:r>
      <w:proofErr w:type="spellEnd"/>
      <w:r w:rsidRPr="00E33864">
        <w:rPr>
          <w:rFonts w:ascii="Arial" w:hAnsi="Arial" w:cs="Arial"/>
          <w:b/>
          <w:sz w:val="22"/>
          <w:szCs w:val="22"/>
          <w:lang w:val="hu-HU"/>
        </w:rPr>
        <w:t xml:space="preserve"> a következők:</w:t>
      </w:r>
      <w:r w:rsidRPr="00E33864">
        <w:rPr>
          <w:rFonts w:ascii="Arial" w:hAnsi="Arial" w:cs="Arial"/>
          <w:sz w:val="22"/>
          <w:szCs w:val="22"/>
          <w:lang w:val="hu-HU"/>
        </w:rPr>
        <w:t xml:space="preserve">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cookie-jai</w:t>
      </w:r>
      <w:proofErr w:type="spellEnd"/>
      <w:r w:rsidRPr="00E33864">
        <w:rPr>
          <w:rFonts w:ascii="Arial" w:hAnsi="Arial" w:cs="Arial"/>
          <w:sz w:val="22"/>
          <w:szCs w:val="22"/>
          <w:lang w:val="hu-HU"/>
        </w:rPr>
        <w:t xml:space="preserve">, a </w:t>
      </w:r>
      <w:proofErr w:type="spellStart"/>
      <w:r w:rsidRPr="00E33864">
        <w:rPr>
          <w:rFonts w:ascii="Arial" w:hAnsi="Arial" w:cs="Arial"/>
          <w:sz w:val="22"/>
          <w:szCs w:val="22"/>
          <w:lang w:val="hu-HU"/>
        </w:rPr>
        <w:t>Facebook</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cookie-jai</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remarketing</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cookie-k</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Facebook</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remarketing</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cookie-k</w:t>
      </w:r>
      <w:proofErr w:type="spellEnd"/>
      <w:r w:rsidRPr="00E33864">
        <w:rPr>
          <w:rFonts w:ascii="Arial" w:hAnsi="Arial" w:cs="Arial"/>
          <w:sz w:val="22"/>
          <w:szCs w:val="22"/>
          <w:lang w:val="hu-HU"/>
        </w:rPr>
        <w:t xml:space="preserve"> a rendszer </w:t>
      </w:r>
      <w:proofErr w:type="spellStart"/>
      <w:r w:rsidRPr="00E33864">
        <w:rPr>
          <w:rFonts w:ascii="Arial" w:hAnsi="Arial" w:cs="Arial"/>
          <w:sz w:val="22"/>
          <w:szCs w:val="22"/>
          <w:lang w:val="hu-HU"/>
        </w:rPr>
        <w:t>cookie-jai</w:t>
      </w:r>
      <w:proofErr w:type="spellEnd"/>
      <w:r w:rsidRPr="00E33864">
        <w:rPr>
          <w:rFonts w:ascii="Arial" w:hAnsi="Arial" w:cs="Arial"/>
          <w:sz w:val="22"/>
          <w:szCs w:val="22"/>
          <w:lang w:val="hu-HU"/>
        </w:rPr>
        <w:t>.</w:t>
      </w:r>
    </w:p>
    <w:p w14:paraId="4149F41E" w14:textId="77777777" w:rsidR="00E33864" w:rsidRPr="00E33864" w:rsidRDefault="00E33864" w:rsidP="00E33864">
      <w:pPr>
        <w:spacing w:after="0"/>
        <w:rPr>
          <w:rFonts w:ascii="Arial" w:hAnsi="Arial" w:cs="Arial"/>
        </w:rPr>
      </w:pPr>
    </w:p>
    <w:p w14:paraId="288CA835" w14:textId="371DBAAB" w:rsidR="00E33864" w:rsidRPr="00E33864" w:rsidRDefault="00E33864" w:rsidP="00E33864">
      <w:pPr>
        <w:spacing w:after="0"/>
        <w:ind w:firstLine="708"/>
        <w:rPr>
          <w:rFonts w:ascii="Arial" w:hAnsi="Arial" w:cs="Arial"/>
          <w:b/>
        </w:rPr>
      </w:pPr>
      <w:r w:rsidRPr="00E33864">
        <w:rPr>
          <w:rFonts w:ascii="Arial" w:hAnsi="Arial" w:cs="Arial"/>
          <w:b/>
        </w:rPr>
        <w:t xml:space="preserve">6.2 </w:t>
      </w:r>
      <w:proofErr w:type="spellStart"/>
      <w:r w:rsidRPr="00E33864">
        <w:rPr>
          <w:rFonts w:ascii="Arial" w:hAnsi="Arial" w:cs="Arial"/>
          <w:b/>
        </w:rPr>
        <w:t>Google</w:t>
      </w:r>
      <w:proofErr w:type="spellEnd"/>
      <w:r w:rsidRPr="00E33864">
        <w:rPr>
          <w:rFonts w:ascii="Arial" w:hAnsi="Arial" w:cs="Arial"/>
          <w:b/>
        </w:rPr>
        <w:t xml:space="preserve"> </w:t>
      </w:r>
      <w:proofErr w:type="spellStart"/>
      <w:r w:rsidRPr="00E33864">
        <w:rPr>
          <w:rFonts w:ascii="Arial" w:hAnsi="Arial" w:cs="Arial"/>
          <w:b/>
        </w:rPr>
        <w:t>analytics</w:t>
      </w:r>
      <w:proofErr w:type="spellEnd"/>
      <w:r w:rsidRPr="00E33864">
        <w:rPr>
          <w:rFonts w:ascii="Arial" w:hAnsi="Arial" w:cs="Arial"/>
          <w:b/>
        </w:rPr>
        <w:t xml:space="preserve"> használta</w:t>
      </w:r>
    </w:p>
    <w:p w14:paraId="0A8EFB8E" w14:textId="77777777" w:rsidR="00E33864" w:rsidRPr="00E33864" w:rsidRDefault="00E33864" w:rsidP="00E33864">
      <w:pPr>
        <w:spacing w:after="0"/>
        <w:ind w:firstLine="708"/>
        <w:rPr>
          <w:rFonts w:ascii="Arial" w:hAnsi="Arial" w:cs="Arial"/>
        </w:rPr>
      </w:pPr>
    </w:p>
    <w:p w14:paraId="4D270521" w14:textId="77777777" w:rsidR="00E33864" w:rsidRPr="00E33864" w:rsidRDefault="00E33864" w:rsidP="00E33864">
      <w:pPr>
        <w:pStyle w:val="Tanulmnyszvegtrzs"/>
        <w:spacing w:before="0" w:after="0" w:line="200" w:lineRule="atLeast"/>
        <w:rPr>
          <w:rFonts w:ascii="Arial" w:hAnsi="Arial" w:cs="Arial"/>
          <w:sz w:val="22"/>
          <w:szCs w:val="22"/>
          <w:lang w:val="hu-HU"/>
        </w:rPr>
      </w:pPr>
      <w:proofErr w:type="spellStart"/>
      <w:r w:rsidRPr="00E33864">
        <w:rPr>
          <w:rFonts w:ascii="Arial" w:hAnsi="Arial" w:cs="Arial"/>
          <w:b/>
          <w:sz w:val="22"/>
          <w:szCs w:val="22"/>
          <w:lang w:val="hu-HU"/>
        </w:rPr>
        <w:t>Google</w:t>
      </w:r>
      <w:proofErr w:type="spellEnd"/>
      <w:r w:rsidRPr="00E33864">
        <w:rPr>
          <w:rFonts w:ascii="Arial" w:hAnsi="Arial" w:cs="Arial"/>
          <w:b/>
          <w:sz w:val="22"/>
          <w:szCs w:val="22"/>
          <w:lang w:val="hu-HU"/>
        </w:rPr>
        <w:t xml:space="preserve"> </w:t>
      </w:r>
      <w:proofErr w:type="spellStart"/>
      <w:r w:rsidRPr="00E33864">
        <w:rPr>
          <w:rFonts w:ascii="Arial" w:hAnsi="Arial" w:cs="Arial"/>
          <w:b/>
          <w:sz w:val="22"/>
          <w:szCs w:val="22"/>
          <w:lang w:val="hu-HU"/>
        </w:rPr>
        <w:t>Analytics</w:t>
      </w:r>
      <w:proofErr w:type="spellEnd"/>
      <w:r w:rsidRPr="00E33864">
        <w:rPr>
          <w:rFonts w:ascii="Arial" w:hAnsi="Arial" w:cs="Arial"/>
          <w:b/>
          <w:sz w:val="22"/>
          <w:szCs w:val="22"/>
          <w:lang w:val="hu-HU"/>
        </w:rPr>
        <w:t>:</w:t>
      </w:r>
      <w:r w:rsidRPr="00E33864">
        <w:rPr>
          <w:rFonts w:ascii="Arial" w:hAnsi="Arial" w:cs="Arial"/>
          <w:sz w:val="22"/>
          <w:szCs w:val="22"/>
          <w:lang w:val="hu-HU"/>
        </w:rPr>
        <w:t xml:space="preserve"> A weboldalunk látogatottsági adatait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Inc.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által nyújtott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Analitika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webanalitikai</w:t>
      </w:r>
      <w:proofErr w:type="spellEnd"/>
      <w:r w:rsidRPr="00E33864">
        <w:rPr>
          <w:rFonts w:ascii="Arial" w:hAnsi="Arial" w:cs="Arial"/>
          <w:sz w:val="22"/>
          <w:szCs w:val="22"/>
          <w:lang w:val="hu-HU"/>
        </w:rPr>
        <w:t xml:space="preserve"> szolgáltatás igénybevételével méri Adatkezelő.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főleg belső </w:t>
      </w:r>
      <w:proofErr w:type="spellStart"/>
      <w:r w:rsidRPr="00E33864">
        <w:rPr>
          <w:rFonts w:ascii="Arial" w:hAnsi="Arial" w:cs="Arial"/>
          <w:sz w:val="22"/>
          <w:szCs w:val="22"/>
          <w:lang w:val="hu-HU"/>
        </w:rPr>
        <w:t>cookie-k</w:t>
      </w:r>
      <w:proofErr w:type="spellEnd"/>
      <w:r w:rsidRPr="00E33864">
        <w:rPr>
          <w:rFonts w:ascii="Arial" w:hAnsi="Arial" w:cs="Arial"/>
          <w:sz w:val="22"/>
          <w:szCs w:val="22"/>
          <w:lang w:val="hu-HU"/>
        </w:rPr>
        <w:t xml:space="preserve"> alapján állít össze jelentést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Analytics-ügyfelek</w:t>
      </w:r>
      <w:proofErr w:type="spellEnd"/>
      <w:r w:rsidRPr="00E33864">
        <w:rPr>
          <w:rFonts w:ascii="Arial" w:hAnsi="Arial" w:cs="Arial"/>
          <w:sz w:val="22"/>
          <w:szCs w:val="22"/>
          <w:lang w:val="hu-HU"/>
        </w:rPr>
        <w:t xml:space="preserve"> webhelyein tapasztalt felhasználói interakciókról.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hirdetési funkciói a </w:t>
      </w:r>
      <w:proofErr w:type="spellStart"/>
      <w:r w:rsidRPr="00E33864">
        <w:rPr>
          <w:rFonts w:ascii="Arial" w:hAnsi="Arial" w:cs="Arial"/>
          <w:sz w:val="22"/>
          <w:szCs w:val="22"/>
          <w:lang w:val="hu-HU"/>
        </w:rPr>
        <w:t>Google-hirdetési</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cookie-k</w:t>
      </w:r>
      <w:proofErr w:type="spellEnd"/>
      <w:r w:rsidRPr="00E33864">
        <w:rPr>
          <w:rFonts w:ascii="Arial" w:hAnsi="Arial" w:cs="Arial"/>
          <w:sz w:val="22"/>
          <w:szCs w:val="22"/>
          <w:lang w:val="hu-HU"/>
        </w:rPr>
        <w:t xml:space="preserve"> segítségével aktiválhatók– például a </w:t>
      </w:r>
      <w:proofErr w:type="spellStart"/>
      <w:r w:rsidRPr="00E33864">
        <w:rPr>
          <w:rFonts w:ascii="Arial" w:hAnsi="Arial" w:cs="Arial"/>
          <w:sz w:val="22"/>
          <w:szCs w:val="22"/>
          <w:lang w:val="hu-HU"/>
        </w:rPr>
        <w:t>remarketing</w:t>
      </w:r>
      <w:proofErr w:type="spellEnd"/>
      <w:r w:rsidRPr="00E33864">
        <w:rPr>
          <w:rFonts w:ascii="Arial" w:hAnsi="Arial" w:cs="Arial"/>
          <w:sz w:val="22"/>
          <w:szCs w:val="22"/>
          <w:lang w:val="hu-HU"/>
        </w:rPr>
        <w:t xml:space="preserve"> –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Display Hálózat olyan termékeire vonatkozóan, mint például az </w:t>
      </w:r>
      <w:proofErr w:type="spellStart"/>
      <w:r w:rsidRPr="00E33864">
        <w:rPr>
          <w:rFonts w:ascii="Arial" w:hAnsi="Arial" w:cs="Arial"/>
          <w:sz w:val="22"/>
          <w:szCs w:val="22"/>
          <w:lang w:val="hu-HU"/>
        </w:rPr>
        <w:t>AdWords</w:t>
      </w:r>
      <w:proofErr w:type="spellEnd"/>
      <w:r w:rsidRPr="00E33864">
        <w:rPr>
          <w:rFonts w:ascii="Arial" w:hAnsi="Arial" w:cs="Arial"/>
          <w:sz w:val="22"/>
          <w:szCs w:val="22"/>
          <w:lang w:val="hu-HU"/>
        </w:rPr>
        <w:t xml:space="preserve">. Adatvédelmi beállításokra, </w:t>
      </w:r>
      <w:proofErr w:type="spellStart"/>
      <w:r w:rsidRPr="00E33864">
        <w:rPr>
          <w:rFonts w:ascii="Arial" w:hAnsi="Arial" w:cs="Arial"/>
          <w:sz w:val="22"/>
          <w:szCs w:val="22"/>
          <w:lang w:val="hu-HU"/>
        </w:rPr>
        <w:t>cookie-k</w:t>
      </w:r>
      <w:proofErr w:type="spellEnd"/>
      <w:r w:rsidRPr="00E33864">
        <w:rPr>
          <w:rFonts w:ascii="Arial" w:hAnsi="Arial" w:cs="Arial"/>
          <w:sz w:val="22"/>
          <w:szCs w:val="22"/>
          <w:lang w:val="hu-HU"/>
        </w:rPr>
        <w:t xml:space="preserve"> letiltására vonatkozóan információt itt talál: https://support.google.com/analytics/answer/6004245?</w:t>
      </w:r>
      <w:proofErr w:type="gramStart"/>
      <w:r w:rsidRPr="00E33864">
        <w:rPr>
          <w:rFonts w:ascii="Arial" w:hAnsi="Arial" w:cs="Arial"/>
          <w:sz w:val="22"/>
          <w:szCs w:val="22"/>
          <w:lang w:val="hu-HU"/>
        </w:rPr>
        <w:t>hl</w:t>
      </w:r>
      <w:proofErr w:type="gramEnd"/>
      <w:r w:rsidRPr="00E33864">
        <w:rPr>
          <w:rFonts w:ascii="Arial" w:hAnsi="Arial" w:cs="Arial"/>
          <w:sz w:val="22"/>
          <w:szCs w:val="22"/>
          <w:lang w:val="hu-HU"/>
        </w:rPr>
        <w:t xml:space="preserve">=hu.  Minden számítógép és eszköz, amely az internethez kapcsolódik, egyedi számot kap, ezt nevezzük IP-címnek (internetprotokoll-cím). Az ilyen számokat országok szerinti blokkokban osztják ki, egy IP-cím </w:t>
      </w:r>
      <w:r w:rsidRPr="00E33864">
        <w:rPr>
          <w:rFonts w:ascii="Arial" w:hAnsi="Arial" w:cs="Arial"/>
          <w:sz w:val="22"/>
          <w:szCs w:val="22"/>
          <w:lang w:val="hu-HU"/>
        </w:rPr>
        <w:lastRenderedPageBreak/>
        <w:t xml:space="preserve">gyakran felhasználható annak az országnak, államnak/megyének és városnak az azonosítására, ahonnan a számítógép az internetre kapcsolódik. Mivel az internet működési elve miatt a </w:t>
      </w:r>
      <w:proofErr w:type="spellStart"/>
      <w:r w:rsidRPr="00E33864">
        <w:rPr>
          <w:rFonts w:ascii="Arial" w:hAnsi="Arial" w:cs="Arial"/>
          <w:sz w:val="22"/>
          <w:szCs w:val="22"/>
          <w:lang w:val="hu-HU"/>
        </w:rPr>
        <w:t>webhelyek</w:t>
      </w:r>
      <w:proofErr w:type="spellEnd"/>
      <w:r w:rsidRPr="00E33864">
        <w:rPr>
          <w:rFonts w:ascii="Arial" w:hAnsi="Arial" w:cs="Arial"/>
          <w:sz w:val="22"/>
          <w:szCs w:val="22"/>
          <w:lang w:val="hu-HU"/>
        </w:rPr>
        <w:t xml:space="preserve"> IP-címeket használnak, ezért a </w:t>
      </w:r>
      <w:proofErr w:type="spellStart"/>
      <w:r w:rsidRPr="00E33864">
        <w:rPr>
          <w:rFonts w:ascii="Arial" w:hAnsi="Arial" w:cs="Arial"/>
          <w:sz w:val="22"/>
          <w:szCs w:val="22"/>
          <w:lang w:val="hu-HU"/>
        </w:rPr>
        <w:t>webhelyek</w:t>
      </w:r>
      <w:proofErr w:type="spellEnd"/>
      <w:r w:rsidRPr="00E33864">
        <w:rPr>
          <w:rFonts w:ascii="Arial" w:hAnsi="Arial" w:cs="Arial"/>
          <w:sz w:val="22"/>
          <w:szCs w:val="22"/>
          <w:lang w:val="hu-HU"/>
        </w:rPr>
        <w:t xml:space="preserve"> tulajdonosai megismerhetik felhasználóik IP-címét még abban az esetben is, ha nem használják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szolgáltatást.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azonban csak azért gyűjti a webhely felhasználóinak az IP-címét, hogy megóvja a szolgáltatás biztonságát, illetve, hogy a </w:t>
      </w:r>
      <w:proofErr w:type="spellStart"/>
      <w:r w:rsidRPr="00E33864">
        <w:rPr>
          <w:rFonts w:ascii="Arial" w:hAnsi="Arial" w:cs="Arial"/>
          <w:sz w:val="22"/>
          <w:szCs w:val="22"/>
          <w:lang w:val="hu-HU"/>
        </w:rPr>
        <w:t>webhelytulajdonosok</w:t>
      </w:r>
      <w:proofErr w:type="spellEnd"/>
      <w:r w:rsidRPr="00E33864">
        <w:rPr>
          <w:rFonts w:ascii="Arial" w:hAnsi="Arial" w:cs="Arial"/>
          <w:sz w:val="22"/>
          <w:szCs w:val="22"/>
          <w:lang w:val="hu-HU"/>
        </w:rPr>
        <w:t xml:space="preserve"> képet alkothassanak arról, hogy látogatóik a világ mely tájáról érkeznek (ezt „IP szerinti földrajzihely-meghatározásnak” is nevezik).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az adatokat a hagyományos fájlrendszerek vagy adatbázisok helyett teljesítményre optimalizált, kódolt formátumban tárolja. Az adatokat a hozzáférés megnehezítése és a redundancia miatt több fizikai és logikai köteten osztja el, hogy így elejét vegye az adatokkal való visszaélésnek.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alkalmazásai több helyre elosztott környezetben futnak. Az egyes ügyfelek adatait nem egyetlen gépen vagy gépcsoporton elkülönítve tartja, hanem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összes ügyfelének adatait (ügyfelek, vállalkozások, sőt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saját adatait) vegyesen,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számos homogén gépéből álló és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adatközpontjaiban elhelyezett, megosztott infrastruktúrában szétosztva tárolja.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adatvédelmi elveiről bővebb információ itt olvasható: https://policies.google.com/privacy?</w:t>
      </w:r>
      <w:proofErr w:type="gramStart"/>
      <w:r w:rsidRPr="00E33864">
        <w:rPr>
          <w:rFonts w:ascii="Arial" w:hAnsi="Arial" w:cs="Arial"/>
          <w:sz w:val="22"/>
          <w:szCs w:val="22"/>
          <w:lang w:val="hu-HU"/>
        </w:rPr>
        <w:t>hl</w:t>
      </w:r>
      <w:proofErr w:type="gramEnd"/>
      <w:r w:rsidRPr="00E33864">
        <w:rPr>
          <w:rFonts w:ascii="Arial" w:hAnsi="Arial" w:cs="Arial"/>
          <w:sz w:val="22"/>
          <w:szCs w:val="22"/>
          <w:lang w:val="hu-HU"/>
        </w:rPr>
        <w:t xml:space="preserve">=hu.Lehetősége van arra is, hogy leiratkozzon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nyomon követéséről a jövőben, amennyiben letölti a </w:t>
      </w:r>
      <w:proofErr w:type="spellStart"/>
      <w:r w:rsidRPr="00E33864">
        <w:rPr>
          <w:rFonts w:ascii="Arial" w:hAnsi="Arial" w:cs="Arial"/>
          <w:sz w:val="22"/>
          <w:szCs w:val="22"/>
          <w:lang w:val="hu-HU"/>
        </w:rPr>
        <w:t>Google</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Analytics</w:t>
      </w:r>
      <w:proofErr w:type="spellEnd"/>
      <w:r w:rsidRPr="00E33864">
        <w:rPr>
          <w:rFonts w:ascii="Arial" w:hAnsi="Arial" w:cs="Arial"/>
          <w:sz w:val="22"/>
          <w:szCs w:val="22"/>
          <w:lang w:val="hu-HU"/>
        </w:rPr>
        <w:t xml:space="preserve"> </w:t>
      </w:r>
      <w:proofErr w:type="spellStart"/>
      <w:r w:rsidRPr="00E33864">
        <w:rPr>
          <w:rFonts w:ascii="Arial" w:hAnsi="Arial" w:cs="Arial"/>
          <w:sz w:val="22"/>
          <w:szCs w:val="22"/>
          <w:lang w:val="hu-HU"/>
        </w:rPr>
        <w:t>Opt-out</w:t>
      </w:r>
      <w:proofErr w:type="spellEnd"/>
      <w:r w:rsidRPr="00E33864">
        <w:rPr>
          <w:rFonts w:ascii="Arial" w:hAnsi="Arial" w:cs="Arial"/>
          <w:sz w:val="22"/>
          <w:szCs w:val="22"/>
          <w:lang w:val="hu-HU"/>
        </w:rPr>
        <w:t xml:space="preserve"> Browser </w:t>
      </w:r>
      <w:proofErr w:type="spellStart"/>
      <w:r w:rsidRPr="00E33864">
        <w:rPr>
          <w:rFonts w:ascii="Arial" w:hAnsi="Arial" w:cs="Arial"/>
          <w:sz w:val="22"/>
          <w:szCs w:val="22"/>
          <w:lang w:val="hu-HU"/>
        </w:rPr>
        <w:t>Addon</w:t>
      </w:r>
      <w:proofErr w:type="spellEnd"/>
      <w:r w:rsidRPr="00E33864">
        <w:rPr>
          <w:rFonts w:ascii="Arial" w:hAnsi="Arial" w:cs="Arial"/>
          <w:sz w:val="22"/>
          <w:szCs w:val="22"/>
          <w:lang w:val="hu-HU"/>
        </w:rPr>
        <w:t xml:space="preserve"> alkalmazást és azt telepíti a jelenlegi böngészőjéhez: tools.google.com/dlpage/gaoptout. </w:t>
      </w:r>
    </w:p>
    <w:p w14:paraId="2104EEA9" w14:textId="77777777" w:rsidR="001429FC" w:rsidRDefault="001429FC" w:rsidP="00984488">
      <w:pPr>
        <w:widowControl w:val="0"/>
        <w:suppressAutoHyphens/>
        <w:spacing w:after="0" w:line="240" w:lineRule="auto"/>
        <w:ind w:left="540"/>
        <w:jc w:val="center"/>
        <w:rPr>
          <w:rFonts w:ascii="Arial" w:eastAsia="SimSun" w:hAnsi="Arial" w:cs="Arial"/>
          <w:b/>
          <w:bCs/>
          <w:kern w:val="1"/>
          <w:sz w:val="28"/>
          <w:szCs w:val="28"/>
          <w:lang w:eastAsia="hi-IN" w:bidi="hi-IN"/>
        </w:rPr>
      </w:pPr>
    </w:p>
    <w:p w14:paraId="04B14093" w14:textId="77777777" w:rsidR="00984488" w:rsidRPr="000E7F5C" w:rsidRDefault="00984488" w:rsidP="00984488">
      <w:pPr>
        <w:widowControl w:val="0"/>
        <w:suppressAutoHyphens/>
        <w:spacing w:after="0" w:line="240" w:lineRule="auto"/>
        <w:ind w:left="540"/>
        <w:jc w:val="center"/>
        <w:rPr>
          <w:rFonts w:ascii="Arial" w:eastAsia="SimSun" w:hAnsi="Arial" w:cs="Arial"/>
          <w:b/>
          <w:bCs/>
          <w:kern w:val="1"/>
          <w:sz w:val="28"/>
          <w:szCs w:val="28"/>
          <w:lang w:eastAsia="hi-IN" w:bidi="hi-IN"/>
        </w:rPr>
      </w:pPr>
      <w:r w:rsidRPr="000E7F5C">
        <w:rPr>
          <w:rFonts w:ascii="Arial" w:eastAsia="SimSun" w:hAnsi="Arial" w:cs="Arial"/>
          <w:b/>
          <w:bCs/>
          <w:kern w:val="1"/>
          <w:sz w:val="28"/>
          <w:szCs w:val="28"/>
          <w:lang w:eastAsia="hi-IN" w:bidi="hi-IN"/>
        </w:rPr>
        <w:t>III. FEJEZET</w:t>
      </w:r>
    </w:p>
    <w:p w14:paraId="1F06F6D6" w14:textId="77777777" w:rsidR="00984488" w:rsidRPr="000E7F5C" w:rsidRDefault="00984488" w:rsidP="00984488">
      <w:pPr>
        <w:widowControl w:val="0"/>
        <w:suppressAutoHyphens/>
        <w:spacing w:after="0" w:line="240" w:lineRule="auto"/>
        <w:jc w:val="center"/>
        <w:rPr>
          <w:rFonts w:ascii="Arial" w:eastAsia="SimSun" w:hAnsi="Arial" w:cs="Arial"/>
          <w:bCs/>
          <w:kern w:val="1"/>
          <w:sz w:val="28"/>
          <w:szCs w:val="28"/>
          <w:lang w:eastAsia="hi-IN" w:bidi="hi-IN"/>
        </w:rPr>
      </w:pPr>
      <w:r w:rsidRPr="000E7F5C">
        <w:rPr>
          <w:rFonts w:ascii="Arial" w:eastAsia="SimSun" w:hAnsi="Arial" w:cs="Arial"/>
          <w:b/>
          <w:bCs/>
          <w:kern w:val="1"/>
          <w:sz w:val="28"/>
          <w:szCs w:val="28"/>
          <w:lang w:eastAsia="hi-IN" w:bidi="hi-IN"/>
        </w:rPr>
        <w:t xml:space="preserve">MUNKAVISZONNYAL </w:t>
      </w:r>
      <w:proofErr w:type="gramStart"/>
      <w:r w:rsidRPr="000E7F5C">
        <w:rPr>
          <w:rFonts w:ascii="Arial" w:eastAsia="SimSun" w:hAnsi="Arial" w:cs="Arial"/>
          <w:b/>
          <w:bCs/>
          <w:kern w:val="1"/>
          <w:sz w:val="28"/>
          <w:szCs w:val="28"/>
          <w:lang w:eastAsia="hi-IN" w:bidi="hi-IN"/>
        </w:rPr>
        <w:t>KAPCSOLATOS  ADATKEZELÉSEK</w:t>
      </w:r>
      <w:proofErr w:type="gramEnd"/>
    </w:p>
    <w:p w14:paraId="693830C4" w14:textId="77777777" w:rsidR="00984488" w:rsidRPr="00D258D7" w:rsidRDefault="00984488" w:rsidP="00984488">
      <w:pPr>
        <w:widowControl w:val="0"/>
        <w:suppressAutoHyphens/>
        <w:spacing w:after="0" w:line="240" w:lineRule="auto"/>
        <w:jc w:val="both"/>
        <w:rPr>
          <w:rFonts w:ascii="Arial" w:eastAsia="SimSun" w:hAnsi="Arial" w:cs="Arial"/>
          <w:bCs/>
          <w:kern w:val="1"/>
          <w:sz w:val="24"/>
          <w:szCs w:val="24"/>
          <w:lang w:eastAsia="hi-IN" w:bidi="hi-IN"/>
        </w:rPr>
      </w:pPr>
    </w:p>
    <w:p w14:paraId="2BB3ABA1" w14:textId="77777777" w:rsidR="00984488" w:rsidRPr="00D03F85" w:rsidRDefault="00984488" w:rsidP="00984488">
      <w:pPr>
        <w:pStyle w:val="Listaszerbekezds"/>
        <w:widowControl w:val="0"/>
        <w:numPr>
          <w:ilvl w:val="0"/>
          <w:numId w:val="30"/>
        </w:numPr>
        <w:suppressAutoHyphens/>
        <w:spacing w:after="0" w:line="240" w:lineRule="auto"/>
        <w:jc w:val="both"/>
        <w:rPr>
          <w:rFonts w:ascii="Arial" w:eastAsia="SimSun" w:hAnsi="Arial" w:cs="Arial"/>
          <w:b/>
          <w:bCs/>
          <w:kern w:val="1"/>
          <w:sz w:val="24"/>
          <w:szCs w:val="24"/>
          <w:lang w:eastAsia="hi-IN" w:bidi="hi-IN"/>
        </w:rPr>
      </w:pPr>
      <w:r w:rsidRPr="00D03F85">
        <w:rPr>
          <w:rFonts w:ascii="Arial" w:eastAsia="SimSun" w:hAnsi="Arial" w:cs="Arial"/>
          <w:b/>
          <w:bCs/>
          <w:kern w:val="1"/>
          <w:sz w:val="24"/>
          <w:szCs w:val="24"/>
          <w:lang w:eastAsia="hi-IN" w:bidi="hi-IN"/>
        </w:rPr>
        <w:t>Munkaügyi, személyzeti nyilvántartás</w:t>
      </w:r>
    </w:p>
    <w:p w14:paraId="26CC082C" w14:textId="77777777" w:rsidR="00984488" w:rsidRPr="00D258D7" w:rsidRDefault="00984488" w:rsidP="00984488">
      <w:pPr>
        <w:widowControl w:val="0"/>
        <w:suppressAutoHyphens/>
        <w:spacing w:after="0" w:line="240" w:lineRule="auto"/>
        <w:jc w:val="both"/>
        <w:rPr>
          <w:rFonts w:ascii="Arial" w:eastAsia="SimSun" w:hAnsi="Arial" w:cs="Arial"/>
          <w:b/>
          <w:bCs/>
          <w:kern w:val="1"/>
          <w:sz w:val="24"/>
          <w:szCs w:val="24"/>
          <w:lang w:eastAsia="hi-IN" w:bidi="hi-IN"/>
        </w:rPr>
      </w:pPr>
    </w:p>
    <w:p w14:paraId="7C623ACD"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r w:rsidRPr="00AB58FA">
        <w:rPr>
          <w:rFonts w:ascii="Arial" w:eastAsia="SimSun" w:hAnsi="Arial" w:cs="Arial"/>
          <w:kern w:val="1"/>
          <w:lang w:eastAsia="hi-IN" w:bidi="hi-IN"/>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14:paraId="5F76BADD"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
    <w:p w14:paraId="68EB9BCE"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r w:rsidRPr="00AB58FA">
        <w:rPr>
          <w:rFonts w:ascii="Arial" w:eastAsia="SimSun" w:hAnsi="Arial" w:cs="Arial"/>
          <w:bCs/>
          <w:color w:val="000000"/>
          <w:kern w:val="1"/>
          <w:lang w:eastAsia="hi-IN" w:bidi="hi-IN"/>
        </w:rPr>
        <w:t xml:space="preserve">Az Adatkezelő szerződés teljesítése jogcímén </w:t>
      </w:r>
      <w:r w:rsidRPr="00AB58FA">
        <w:rPr>
          <w:rFonts w:ascii="Arial" w:eastAsia="SimSun" w:hAnsi="Arial" w:cs="Arial"/>
          <w:color w:val="000000"/>
          <w:kern w:val="1"/>
          <w:lang w:eastAsia="hi-IN" w:bidi="hi-IN"/>
        </w:rPr>
        <w:t>munkaviszony létesítése, teljesítése vagy megszűnése céljából kezeli a munkavállaló alábbi adatait:</w:t>
      </w:r>
    </w:p>
    <w:p w14:paraId="31C520C7"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p>
    <w:p w14:paraId="72873E31"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név</w:t>
      </w:r>
      <w:proofErr w:type="gramEnd"/>
    </w:p>
    <w:p w14:paraId="4969DE14"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születési</w:t>
      </w:r>
      <w:proofErr w:type="gramEnd"/>
      <w:r w:rsidRPr="00AB58FA">
        <w:rPr>
          <w:rFonts w:ascii="Arial" w:eastAsia="SimSun" w:hAnsi="Arial" w:cs="Arial"/>
          <w:bCs/>
          <w:color w:val="000000"/>
          <w:kern w:val="1"/>
          <w:lang w:eastAsia="hi-IN" w:bidi="hi-IN"/>
        </w:rPr>
        <w:t xml:space="preserve"> név,, </w:t>
      </w:r>
    </w:p>
    <w:p w14:paraId="7D797DE7"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születési</w:t>
      </w:r>
      <w:proofErr w:type="gramEnd"/>
      <w:r w:rsidRPr="00AB58FA">
        <w:rPr>
          <w:rFonts w:ascii="Arial" w:eastAsia="SimSun" w:hAnsi="Arial" w:cs="Arial"/>
          <w:bCs/>
          <w:color w:val="000000"/>
          <w:kern w:val="1"/>
          <w:lang w:eastAsia="hi-IN" w:bidi="hi-IN"/>
        </w:rPr>
        <w:t xml:space="preserve"> ideje, </w:t>
      </w:r>
    </w:p>
    <w:p w14:paraId="38E0028D"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anyja</w:t>
      </w:r>
      <w:proofErr w:type="gramEnd"/>
      <w:r w:rsidRPr="00AB58FA">
        <w:rPr>
          <w:rFonts w:ascii="Arial" w:eastAsia="SimSun" w:hAnsi="Arial" w:cs="Arial"/>
          <w:bCs/>
          <w:color w:val="000000"/>
          <w:kern w:val="1"/>
          <w:lang w:eastAsia="hi-IN" w:bidi="hi-IN"/>
        </w:rPr>
        <w:t xml:space="preserve"> neve,</w:t>
      </w:r>
    </w:p>
    <w:p w14:paraId="04CEA9FA"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lakcíme</w:t>
      </w:r>
      <w:proofErr w:type="gramEnd"/>
      <w:r w:rsidRPr="00AB58FA">
        <w:rPr>
          <w:rFonts w:ascii="Arial" w:eastAsia="SimSun" w:hAnsi="Arial" w:cs="Arial"/>
          <w:bCs/>
          <w:color w:val="000000"/>
          <w:kern w:val="1"/>
          <w:lang w:eastAsia="hi-IN" w:bidi="hi-IN"/>
        </w:rPr>
        <w:t xml:space="preserve">, </w:t>
      </w:r>
    </w:p>
    <w:p w14:paraId="075B8BA1"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állampolgársága</w:t>
      </w:r>
      <w:proofErr w:type="gramEnd"/>
      <w:r w:rsidRPr="00AB58FA">
        <w:rPr>
          <w:rFonts w:ascii="Arial" w:eastAsia="SimSun" w:hAnsi="Arial" w:cs="Arial"/>
          <w:bCs/>
          <w:color w:val="000000"/>
          <w:kern w:val="1"/>
          <w:lang w:eastAsia="hi-IN" w:bidi="hi-IN"/>
        </w:rPr>
        <w:t xml:space="preserve">, </w:t>
      </w:r>
    </w:p>
    <w:p w14:paraId="5E084E9E"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adóazonosító</w:t>
      </w:r>
      <w:proofErr w:type="gramEnd"/>
      <w:r w:rsidRPr="00AB58FA">
        <w:rPr>
          <w:rFonts w:ascii="Arial" w:eastAsia="SimSun" w:hAnsi="Arial" w:cs="Arial"/>
          <w:bCs/>
          <w:color w:val="000000"/>
          <w:kern w:val="1"/>
          <w:lang w:eastAsia="hi-IN" w:bidi="hi-IN"/>
        </w:rPr>
        <w:t xml:space="preserve"> jele, </w:t>
      </w:r>
    </w:p>
    <w:p w14:paraId="7FBCE6E6"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r w:rsidRPr="00AB58FA">
        <w:rPr>
          <w:rFonts w:ascii="Arial" w:eastAsia="SimSun" w:hAnsi="Arial" w:cs="Arial"/>
          <w:bCs/>
          <w:color w:val="000000"/>
          <w:kern w:val="1"/>
          <w:lang w:eastAsia="hi-IN" w:bidi="hi-IN"/>
        </w:rPr>
        <w:t>TAJ száma,</w:t>
      </w:r>
    </w:p>
    <w:p w14:paraId="0CF30E27"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nyugdíjas</w:t>
      </w:r>
      <w:proofErr w:type="gramEnd"/>
      <w:r w:rsidRPr="00AB58FA">
        <w:rPr>
          <w:rFonts w:ascii="Arial" w:eastAsia="SimSun" w:hAnsi="Arial" w:cs="Arial"/>
          <w:bCs/>
          <w:color w:val="000000"/>
          <w:kern w:val="1"/>
          <w:lang w:eastAsia="hi-IN" w:bidi="hi-IN"/>
        </w:rPr>
        <w:t xml:space="preserve"> törzsszám  (nyugdíjas munkavállaló esetén), </w:t>
      </w:r>
    </w:p>
    <w:p w14:paraId="6372A6BD"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telefonszám</w:t>
      </w:r>
      <w:proofErr w:type="gramEnd"/>
      <w:r w:rsidRPr="00AB58FA">
        <w:rPr>
          <w:rFonts w:ascii="Arial" w:eastAsia="SimSun" w:hAnsi="Arial" w:cs="Arial"/>
          <w:bCs/>
          <w:color w:val="000000"/>
          <w:kern w:val="1"/>
          <w:lang w:eastAsia="hi-IN" w:bidi="hi-IN"/>
        </w:rPr>
        <w:t>,</w:t>
      </w:r>
    </w:p>
    <w:p w14:paraId="40737FD2"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e-mail</w:t>
      </w:r>
      <w:proofErr w:type="gramEnd"/>
      <w:r w:rsidRPr="00AB58FA">
        <w:rPr>
          <w:rFonts w:ascii="Arial" w:eastAsia="SimSun" w:hAnsi="Arial" w:cs="Arial"/>
          <w:bCs/>
          <w:color w:val="000000"/>
          <w:kern w:val="1"/>
          <w:lang w:eastAsia="hi-IN" w:bidi="hi-IN"/>
        </w:rPr>
        <w:t xml:space="preserve"> cím,</w:t>
      </w:r>
    </w:p>
    <w:p w14:paraId="29FB68FE"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kern w:val="1"/>
          <w:lang w:eastAsia="hi-IN" w:bidi="hi-IN"/>
        </w:rPr>
        <w:t>személyi</w:t>
      </w:r>
      <w:proofErr w:type="gramEnd"/>
      <w:r w:rsidRPr="00AB58FA">
        <w:rPr>
          <w:rFonts w:ascii="Arial" w:eastAsia="SimSun" w:hAnsi="Arial" w:cs="Arial"/>
          <w:bCs/>
          <w:kern w:val="1"/>
          <w:lang w:eastAsia="hi-IN" w:bidi="hi-IN"/>
        </w:rPr>
        <w:t xml:space="preserve"> igazolvány száma,</w:t>
      </w:r>
    </w:p>
    <w:p w14:paraId="2CF7999D"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kern w:val="1"/>
          <w:lang w:eastAsia="hi-IN" w:bidi="hi-IN"/>
        </w:rPr>
        <w:t>lakcímet</w:t>
      </w:r>
      <w:proofErr w:type="gramEnd"/>
      <w:r w:rsidRPr="00AB58FA">
        <w:rPr>
          <w:rFonts w:ascii="Arial" w:eastAsia="SimSun" w:hAnsi="Arial" w:cs="Arial"/>
          <w:bCs/>
          <w:kern w:val="1"/>
          <w:lang w:eastAsia="hi-IN" w:bidi="hi-IN"/>
        </w:rPr>
        <w:t xml:space="preserve"> igazoló hatósági igazolvány száma,</w:t>
      </w:r>
    </w:p>
    <w:p w14:paraId="31CCDE7F" w14:textId="77777777" w:rsidR="00984488" w:rsidRPr="00AB58FA" w:rsidRDefault="00984488" w:rsidP="00984488">
      <w:pPr>
        <w:widowControl w:val="0"/>
        <w:suppressAutoHyphens/>
        <w:spacing w:after="0" w:line="240" w:lineRule="auto"/>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bankszámlaszáma</w:t>
      </w:r>
      <w:proofErr w:type="gramEnd"/>
      <w:r w:rsidRPr="00AB58FA">
        <w:rPr>
          <w:rFonts w:ascii="Arial" w:eastAsia="SimSun" w:hAnsi="Arial" w:cs="Arial"/>
          <w:bCs/>
          <w:color w:val="000000"/>
          <w:kern w:val="1"/>
          <w:lang w:eastAsia="hi-IN" w:bidi="hi-IN"/>
        </w:rPr>
        <w:t>,</w:t>
      </w:r>
    </w:p>
    <w:p w14:paraId="1B808C66"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munkába</w:t>
      </w:r>
      <w:proofErr w:type="gramEnd"/>
      <w:r w:rsidRPr="00AB58FA">
        <w:rPr>
          <w:rFonts w:ascii="Arial" w:eastAsia="SimSun" w:hAnsi="Arial" w:cs="Arial"/>
          <w:kern w:val="1"/>
          <w:lang w:eastAsia="hi-IN" w:bidi="hi-IN"/>
        </w:rPr>
        <w:t xml:space="preserve"> lépésének kezdő és befejező időpontja,</w:t>
      </w:r>
    </w:p>
    <w:p w14:paraId="2D96EBDD"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munkakör</w:t>
      </w:r>
      <w:proofErr w:type="gramEnd"/>
      <w:r w:rsidRPr="00AB58FA">
        <w:rPr>
          <w:rFonts w:ascii="Arial" w:eastAsia="SimSun" w:hAnsi="Arial" w:cs="Arial"/>
          <w:kern w:val="1"/>
          <w:lang w:eastAsia="hi-IN" w:bidi="hi-IN"/>
        </w:rPr>
        <w:t>,</w:t>
      </w:r>
    </w:p>
    <w:p w14:paraId="11E349B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iskolai</w:t>
      </w:r>
      <w:proofErr w:type="gramEnd"/>
      <w:r w:rsidRPr="00AB58FA">
        <w:rPr>
          <w:rFonts w:ascii="Arial" w:eastAsia="SimSun" w:hAnsi="Arial" w:cs="Arial"/>
          <w:kern w:val="1"/>
          <w:lang w:eastAsia="hi-IN" w:bidi="hi-IN"/>
        </w:rPr>
        <w:t xml:space="preserve"> végzettségét, szakképzettségét</w:t>
      </w:r>
      <w:r w:rsidRPr="00AB58FA">
        <w:rPr>
          <w:rFonts w:ascii="Arial" w:eastAsia="SimSun" w:hAnsi="Arial" w:cs="Arial"/>
          <w:bCs/>
          <w:color w:val="000000"/>
          <w:kern w:val="1"/>
          <w:lang w:eastAsia="hi-IN" w:bidi="hi-IN"/>
        </w:rPr>
        <w:t xml:space="preserve"> igazoló okmány másolata,</w:t>
      </w:r>
    </w:p>
    <w:p w14:paraId="578FAF72"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bCs/>
          <w:color w:val="000000"/>
          <w:kern w:val="1"/>
          <w:lang w:eastAsia="hi-IN" w:bidi="hi-IN"/>
        </w:rPr>
        <w:t>fénykép</w:t>
      </w:r>
      <w:proofErr w:type="gramEnd"/>
      <w:r w:rsidRPr="00AB58FA">
        <w:rPr>
          <w:rFonts w:ascii="Arial" w:eastAsia="SimSun" w:hAnsi="Arial" w:cs="Arial"/>
          <w:bCs/>
          <w:color w:val="000000"/>
          <w:kern w:val="1"/>
          <w:lang w:eastAsia="hi-IN" w:bidi="hi-IN"/>
        </w:rPr>
        <w:t>,</w:t>
      </w:r>
    </w:p>
    <w:p w14:paraId="3E4A8A92"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önéletrajz</w:t>
      </w:r>
      <w:proofErr w:type="gramEnd"/>
      <w:r w:rsidRPr="00AB58FA">
        <w:rPr>
          <w:rFonts w:ascii="Arial" w:eastAsia="SimSun" w:hAnsi="Arial" w:cs="Arial"/>
          <w:kern w:val="1"/>
          <w:lang w:eastAsia="hi-IN" w:bidi="hi-IN"/>
        </w:rPr>
        <w:t>,</w:t>
      </w:r>
    </w:p>
    <w:p w14:paraId="4CB2DAEE"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munkabérének</w:t>
      </w:r>
      <w:proofErr w:type="gramEnd"/>
      <w:r w:rsidRPr="00AB58FA">
        <w:rPr>
          <w:rFonts w:ascii="Arial" w:eastAsia="SimSun" w:hAnsi="Arial" w:cs="Arial"/>
          <w:kern w:val="1"/>
          <w:lang w:eastAsia="hi-IN" w:bidi="hi-IN"/>
        </w:rPr>
        <w:t xml:space="preserve"> összege, a bérfizetéssel, egyéb juttatásaival kapcsolatos adatok,</w:t>
      </w:r>
    </w:p>
    <w:p w14:paraId="0485B8C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munkavállaló munkabéréből jogerős határozat vagy jogszabály, illetve írásbeli hozzájárulása alapján levonandó tartozást, illetve ennek jogosultságát, </w:t>
      </w:r>
    </w:p>
    <w:p w14:paraId="190E5561"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munkavállaló munkájának értékelése,</w:t>
      </w:r>
    </w:p>
    <w:p w14:paraId="55EE2EB9"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munkaviszony megszűnésének módja, indokai,</w:t>
      </w:r>
    </w:p>
    <w:p w14:paraId="2D8349CC"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lastRenderedPageBreak/>
        <w:t>munkakörtől</w:t>
      </w:r>
      <w:proofErr w:type="gramEnd"/>
      <w:r w:rsidRPr="00AB58FA">
        <w:rPr>
          <w:rFonts w:ascii="Arial" w:eastAsia="SimSun" w:hAnsi="Arial" w:cs="Arial"/>
          <w:kern w:val="1"/>
          <w:lang w:eastAsia="hi-IN" w:bidi="hi-IN"/>
        </w:rPr>
        <w:t xml:space="preserve"> függően erkölcsi bizonyítványa</w:t>
      </w:r>
    </w:p>
    <w:p w14:paraId="20B2E1BD"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munkaköri alkalmassági vizsgálatok összegzése, </w:t>
      </w:r>
    </w:p>
    <w:p w14:paraId="098AE635"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magán-nyugdíjpénztári</w:t>
      </w:r>
      <w:proofErr w:type="gramEnd"/>
      <w:r w:rsidRPr="00AB58FA">
        <w:rPr>
          <w:rFonts w:ascii="Arial" w:eastAsia="SimSun" w:hAnsi="Arial" w:cs="Arial"/>
          <w:kern w:val="1"/>
          <w:lang w:eastAsia="hi-IN" w:bidi="hi-IN"/>
        </w:rPr>
        <w:t xml:space="preserve"> és önkéntes kölcsönös biztosító pénztári tagság esetén a pénztár megnevezése, azonosító száma és a munkavállaló tagsági száma,</w:t>
      </w:r>
    </w:p>
    <w:p w14:paraId="30AE2ADD"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külföldi</w:t>
      </w:r>
      <w:proofErr w:type="gramEnd"/>
      <w:r w:rsidRPr="00AB58FA">
        <w:rPr>
          <w:rFonts w:ascii="Arial" w:eastAsia="SimSun" w:hAnsi="Arial" w:cs="Arial"/>
          <w:kern w:val="1"/>
          <w:lang w:eastAsia="hi-IN" w:bidi="hi-IN"/>
        </w:rPr>
        <w:t xml:space="preserve"> munkavállaló esetén útlevélszám; munkavállalási jogosultságot igazoló dokumentumának megnevezését és száma, </w:t>
      </w:r>
    </w:p>
    <w:p w14:paraId="24AF2F30"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munkavállalót</w:t>
      </w:r>
      <w:proofErr w:type="gramEnd"/>
      <w:r w:rsidRPr="00AB58FA">
        <w:rPr>
          <w:rFonts w:ascii="Arial" w:eastAsia="SimSun" w:hAnsi="Arial" w:cs="Arial"/>
          <w:kern w:val="1"/>
          <w:lang w:eastAsia="hi-IN" w:bidi="hi-IN"/>
        </w:rPr>
        <w:t xml:space="preserve"> ért balesetek jegyzőkönyveiben rögzített adatokat;</w:t>
      </w:r>
    </w:p>
    <w:p w14:paraId="6FB2022D"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jóléti szolgáltatás, kereskedelmi szálláshely igénybe vételéhez szükséges adatokat;</w:t>
      </w:r>
    </w:p>
    <w:p w14:paraId="1B0A6BF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az</w:t>
      </w:r>
      <w:proofErr w:type="gramEnd"/>
      <w:r w:rsidRPr="00AB58FA">
        <w:rPr>
          <w:rFonts w:ascii="Arial" w:eastAsia="SimSun" w:hAnsi="Arial" w:cs="Arial"/>
          <w:kern w:val="1"/>
          <w:lang w:eastAsia="hi-IN" w:bidi="hi-IN"/>
        </w:rPr>
        <w:t xml:space="preserve"> Adatkezelőnél biztonsági és vagyonvédelmi célból alkalmazott kamera és beléptető rendszer, illetve a helymeghatározó rendszerek által rögzített adatokat. </w:t>
      </w:r>
    </w:p>
    <w:p w14:paraId="79DCA0B1" w14:textId="77777777" w:rsidR="00984488" w:rsidRPr="00AB58FA" w:rsidRDefault="00984488" w:rsidP="00984488">
      <w:pPr>
        <w:widowControl w:val="0"/>
        <w:suppressAutoHyphens/>
        <w:spacing w:after="0" w:line="240" w:lineRule="auto"/>
        <w:rPr>
          <w:rFonts w:ascii="Arial" w:eastAsia="SimSun" w:hAnsi="Arial" w:cs="Arial"/>
          <w:b/>
          <w:bCs/>
          <w:color w:val="000000"/>
          <w:kern w:val="1"/>
          <w:lang w:eastAsia="hi-IN" w:bidi="hi-IN"/>
        </w:rPr>
      </w:pPr>
    </w:p>
    <w:p w14:paraId="200DAED3" w14:textId="77777777" w:rsidR="00984488" w:rsidRPr="00AB58FA" w:rsidRDefault="00984488" w:rsidP="00984488">
      <w:pPr>
        <w:widowControl w:val="0"/>
        <w:suppressAutoHyphens/>
        <w:spacing w:after="0" w:line="240" w:lineRule="auto"/>
        <w:rPr>
          <w:rFonts w:ascii="Arial" w:eastAsia="SimSun" w:hAnsi="Arial" w:cs="Arial"/>
          <w:b/>
          <w:bCs/>
          <w:kern w:val="1"/>
          <w:lang w:eastAsia="hi-IN" w:bidi="hi-IN"/>
        </w:rPr>
      </w:pPr>
      <w:r w:rsidRPr="00AB58FA">
        <w:rPr>
          <w:rFonts w:ascii="Arial" w:eastAsia="SimSun" w:hAnsi="Arial" w:cs="Arial"/>
          <w:bCs/>
          <w:color w:val="000000"/>
          <w:kern w:val="1"/>
          <w:lang w:eastAsia="hi-IN" w:bidi="hi-IN"/>
        </w:rPr>
        <w:t xml:space="preserve">Betegségre vonatkozó adatokat a munkáltató csak a Munka Törvénykönyvben meghatározott jog, vagy kötelezettség teljesítése céljából kezel. </w:t>
      </w:r>
    </w:p>
    <w:p w14:paraId="47F88654" w14:textId="77777777" w:rsidR="00984488" w:rsidRPr="00AB58FA" w:rsidRDefault="00984488" w:rsidP="00984488">
      <w:pPr>
        <w:widowControl w:val="0"/>
        <w:suppressAutoHyphens/>
        <w:spacing w:after="0" w:line="240" w:lineRule="auto"/>
        <w:jc w:val="both"/>
        <w:rPr>
          <w:rFonts w:ascii="Arial" w:eastAsia="SimSun" w:hAnsi="Arial" w:cs="Arial"/>
          <w:b/>
          <w:bCs/>
          <w:kern w:val="1"/>
          <w:lang w:eastAsia="hi-IN" w:bidi="hi-IN"/>
        </w:rPr>
      </w:pPr>
    </w:p>
    <w:p w14:paraId="24462EC4" w14:textId="77777777" w:rsidR="00984488" w:rsidRPr="00AB58FA" w:rsidRDefault="00984488" w:rsidP="00984488">
      <w:pPr>
        <w:widowControl w:val="0"/>
        <w:suppressAutoHyphens/>
        <w:spacing w:after="0" w:line="240" w:lineRule="auto"/>
        <w:jc w:val="both"/>
        <w:rPr>
          <w:rFonts w:ascii="Arial" w:eastAsia="SimSun" w:hAnsi="Arial" w:cs="Arial"/>
          <w:bCs/>
          <w:kern w:val="1"/>
          <w:lang w:eastAsia="hi-IN" w:bidi="hi-IN"/>
        </w:rPr>
      </w:pPr>
      <w:r w:rsidRPr="00AB58FA">
        <w:rPr>
          <w:rFonts w:ascii="Arial" w:eastAsia="SimSun" w:hAnsi="Arial" w:cs="Arial"/>
          <w:bCs/>
          <w:kern w:val="1"/>
          <w:lang w:eastAsia="hi-IN" w:bidi="hi-IN"/>
        </w:rPr>
        <w:t>A személyes adatok címzettjei: a munkáltató vezetője, munkáltatói jogkör gyakorlója, az Adatkezelő munkaügyi feladatokat ellátó</w:t>
      </w:r>
      <w:r w:rsidRPr="00AB58FA">
        <w:rPr>
          <w:rFonts w:ascii="Arial" w:eastAsia="SimSun" w:hAnsi="Arial" w:cs="Arial"/>
          <w:iCs/>
          <w:kern w:val="1"/>
          <w:lang w:eastAsia="hi-IN" w:bidi="hi-IN"/>
        </w:rPr>
        <w:t xml:space="preserve"> munkavállalói és adatfeldolgozói.</w:t>
      </w:r>
      <w:r w:rsidRPr="00AB58FA">
        <w:rPr>
          <w:rFonts w:ascii="Arial" w:eastAsia="SimSun" w:hAnsi="Arial" w:cs="Arial"/>
          <w:bCs/>
          <w:kern w:val="1"/>
          <w:lang w:eastAsia="hi-IN" w:bidi="hi-IN"/>
        </w:rPr>
        <w:t xml:space="preserve"> </w:t>
      </w:r>
    </w:p>
    <w:p w14:paraId="337CDE69" w14:textId="77777777" w:rsidR="00984488" w:rsidRPr="00AB58FA" w:rsidRDefault="00984488" w:rsidP="00984488">
      <w:pPr>
        <w:widowControl w:val="0"/>
        <w:suppressAutoHyphens/>
        <w:spacing w:after="0" w:line="240" w:lineRule="auto"/>
        <w:jc w:val="both"/>
        <w:rPr>
          <w:rFonts w:ascii="Arial" w:eastAsia="SimSun" w:hAnsi="Arial" w:cs="Arial"/>
          <w:b/>
          <w:bCs/>
          <w:kern w:val="1"/>
          <w:lang w:eastAsia="hi-IN" w:bidi="hi-IN"/>
        </w:rPr>
      </w:pPr>
    </w:p>
    <w:p w14:paraId="586D2761" w14:textId="77777777" w:rsidR="00984488" w:rsidRPr="00AB58FA" w:rsidRDefault="00984488" w:rsidP="00984488">
      <w:pPr>
        <w:widowControl w:val="0"/>
        <w:suppressAutoHyphens/>
        <w:spacing w:after="0" w:line="240" w:lineRule="auto"/>
        <w:jc w:val="both"/>
        <w:rPr>
          <w:rFonts w:ascii="Arial" w:eastAsia="SimSun" w:hAnsi="Arial" w:cs="Arial"/>
          <w:bCs/>
          <w:kern w:val="1"/>
          <w:lang w:eastAsia="hi-IN" w:bidi="hi-IN"/>
        </w:rPr>
      </w:pPr>
      <w:r w:rsidRPr="00AB58FA">
        <w:rPr>
          <w:rFonts w:ascii="Arial" w:eastAsia="SimSun" w:hAnsi="Arial" w:cs="Arial"/>
          <w:bCs/>
          <w:kern w:val="1"/>
          <w:lang w:eastAsia="hi-IN" w:bidi="hi-IN"/>
        </w:rPr>
        <w:t xml:space="preserve">Az Adatkezelő tulajdonosai részére csak a vezető állású munkavállalók személyes adatai továbbíthatók. </w:t>
      </w:r>
    </w:p>
    <w:p w14:paraId="6E8C87C8" w14:textId="77777777" w:rsidR="00984488" w:rsidRPr="00AB58FA" w:rsidRDefault="00984488" w:rsidP="00984488">
      <w:pPr>
        <w:widowControl w:val="0"/>
        <w:suppressAutoHyphens/>
        <w:spacing w:after="0" w:line="240" w:lineRule="auto"/>
        <w:jc w:val="both"/>
        <w:rPr>
          <w:rFonts w:ascii="Arial" w:eastAsia="SimSun" w:hAnsi="Arial" w:cs="Arial"/>
          <w:b/>
          <w:bCs/>
          <w:kern w:val="1"/>
          <w:lang w:eastAsia="hi-IN" w:bidi="hi-IN"/>
        </w:rPr>
      </w:pPr>
    </w:p>
    <w:p w14:paraId="2041F1CE" w14:textId="77777777" w:rsidR="00984488" w:rsidRPr="00AB58FA" w:rsidRDefault="00984488" w:rsidP="00984488">
      <w:pPr>
        <w:widowControl w:val="0"/>
        <w:suppressAutoHyphens/>
        <w:spacing w:after="0" w:line="240" w:lineRule="auto"/>
        <w:jc w:val="both"/>
        <w:rPr>
          <w:rFonts w:ascii="Arial" w:eastAsia="SimSun" w:hAnsi="Arial" w:cs="Arial"/>
          <w:bCs/>
          <w:kern w:val="1"/>
          <w:lang w:eastAsia="hi-IN" w:bidi="hi-IN"/>
        </w:rPr>
      </w:pPr>
      <w:r w:rsidRPr="00AB58FA">
        <w:rPr>
          <w:rFonts w:ascii="Arial" w:eastAsia="SimSun" w:hAnsi="Arial" w:cs="Arial"/>
          <w:bCs/>
          <w:kern w:val="1"/>
          <w:lang w:eastAsia="hi-IN" w:bidi="hi-IN"/>
        </w:rPr>
        <w:t xml:space="preserve">A személyes adatok tárolásának időtartama: a munkaviszony megszűnését követő 3 év.  </w:t>
      </w:r>
    </w:p>
    <w:p w14:paraId="1CE61FEA" w14:textId="77777777" w:rsidR="00984488" w:rsidRPr="00AB58FA" w:rsidRDefault="00984488" w:rsidP="00984488">
      <w:pPr>
        <w:widowControl w:val="0"/>
        <w:suppressAutoHyphens/>
        <w:spacing w:after="0" w:line="240" w:lineRule="auto"/>
        <w:jc w:val="both"/>
        <w:rPr>
          <w:rFonts w:ascii="Arial" w:eastAsia="SimSun" w:hAnsi="Arial" w:cs="Arial"/>
          <w:b/>
          <w:bCs/>
          <w:kern w:val="1"/>
          <w:lang w:eastAsia="hi-IN" w:bidi="hi-IN"/>
        </w:rPr>
      </w:pPr>
    </w:p>
    <w:p w14:paraId="436310B3" w14:textId="77777777" w:rsidR="00984488" w:rsidRPr="00AB58FA" w:rsidRDefault="00984488" w:rsidP="00984488">
      <w:pPr>
        <w:widowControl w:val="0"/>
        <w:suppressAutoHyphens/>
        <w:spacing w:after="0" w:line="240" w:lineRule="auto"/>
        <w:jc w:val="both"/>
        <w:rPr>
          <w:rFonts w:ascii="Arial" w:eastAsia="SimSun" w:hAnsi="Arial" w:cs="Arial"/>
          <w:bCs/>
          <w:kern w:val="1"/>
          <w:lang w:eastAsia="hi-IN" w:bidi="hi-IN"/>
        </w:rPr>
      </w:pPr>
      <w:r w:rsidRPr="00AB58FA">
        <w:rPr>
          <w:rFonts w:ascii="Arial" w:eastAsia="SimSun" w:hAnsi="Arial" w:cs="Arial"/>
          <w:bCs/>
          <w:color w:val="000000"/>
          <w:kern w:val="1"/>
          <w:lang w:eastAsia="hi-IN" w:bidi="hi-IN"/>
        </w:rPr>
        <w:t xml:space="preserve">A munkavállaló </w:t>
      </w:r>
      <w:r w:rsidRPr="00AB58FA">
        <w:rPr>
          <w:rFonts w:ascii="Arial" w:eastAsia="SimSun" w:hAnsi="Arial" w:cs="Arial"/>
          <w:kern w:val="1"/>
          <w:lang w:eastAsia="hi-IN" w:bidi="hi-IN"/>
        </w:rPr>
        <w:t xml:space="preserve">személyes adatainak kezeléséről és személyhez fűződő jogairól szóló kötelező tájékoztatót – amelyet részére a munkaszerződés megkötésekor kell átadni - a </w:t>
      </w:r>
      <w:r w:rsidRPr="00AB58FA">
        <w:rPr>
          <w:rFonts w:ascii="Arial" w:eastAsia="SimSun" w:hAnsi="Arial" w:cs="Arial"/>
          <w:bCs/>
          <w:kern w:val="1"/>
          <w:lang w:eastAsia="hi-IN" w:bidi="hi-IN"/>
        </w:rPr>
        <w:t>2</w:t>
      </w:r>
      <w:r w:rsidRPr="00AB58FA">
        <w:rPr>
          <w:rFonts w:ascii="Arial" w:eastAsia="SimSun" w:hAnsi="Arial" w:cs="Arial"/>
          <w:kern w:val="1"/>
          <w:lang w:eastAsia="hi-IN" w:bidi="hi-IN"/>
        </w:rPr>
        <w:t>. számú Melléklet tartalmazza.</w:t>
      </w:r>
    </w:p>
    <w:p w14:paraId="4A8481D0" w14:textId="77777777" w:rsidR="00984488" w:rsidRPr="00D258D7" w:rsidRDefault="00984488" w:rsidP="00984488">
      <w:pPr>
        <w:widowControl w:val="0"/>
        <w:suppressAutoHyphens/>
        <w:spacing w:after="0" w:line="240" w:lineRule="auto"/>
        <w:jc w:val="both"/>
        <w:rPr>
          <w:rFonts w:ascii="Arial" w:eastAsia="SimSun" w:hAnsi="Arial" w:cs="Arial"/>
          <w:bCs/>
          <w:kern w:val="1"/>
          <w:sz w:val="24"/>
          <w:szCs w:val="24"/>
          <w:lang w:eastAsia="hi-IN" w:bidi="hi-IN"/>
        </w:rPr>
      </w:pPr>
    </w:p>
    <w:p w14:paraId="5874D9C9" w14:textId="77777777" w:rsidR="00984488" w:rsidRPr="00D03F85" w:rsidRDefault="00984488" w:rsidP="00984488">
      <w:pPr>
        <w:pStyle w:val="Listaszerbekezds"/>
        <w:widowControl w:val="0"/>
        <w:numPr>
          <w:ilvl w:val="0"/>
          <w:numId w:val="30"/>
        </w:numPr>
        <w:suppressAutoHyphens/>
        <w:spacing w:after="0" w:line="240" w:lineRule="auto"/>
        <w:jc w:val="both"/>
        <w:rPr>
          <w:rFonts w:ascii="Arial" w:eastAsia="SimSun" w:hAnsi="Arial" w:cs="Arial"/>
          <w:bCs/>
          <w:kern w:val="1"/>
          <w:sz w:val="24"/>
          <w:szCs w:val="24"/>
          <w:lang w:eastAsia="hi-IN" w:bidi="hi-IN"/>
        </w:rPr>
      </w:pPr>
      <w:bookmarkStart w:id="4" w:name="_Hlk513905211"/>
      <w:r w:rsidRPr="00D03F85">
        <w:rPr>
          <w:rFonts w:ascii="Arial" w:eastAsia="SimSun" w:hAnsi="Arial" w:cs="Arial"/>
          <w:b/>
          <w:bCs/>
          <w:kern w:val="1"/>
          <w:sz w:val="24"/>
          <w:szCs w:val="24"/>
          <w:lang w:eastAsia="hi-IN" w:bidi="hi-IN"/>
        </w:rPr>
        <w:t>A munkavállalói alkalmassági vizsgálatokkal kapcsolatos adatkezelés</w:t>
      </w:r>
    </w:p>
    <w:bookmarkEnd w:id="4"/>
    <w:p w14:paraId="15D3C9F7" w14:textId="77777777" w:rsidR="00984488" w:rsidRPr="00D258D7" w:rsidRDefault="00984488" w:rsidP="00984488">
      <w:pPr>
        <w:widowControl w:val="0"/>
        <w:suppressAutoHyphens/>
        <w:spacing w:after="0" w:line="240" w:lineRule="auto"/>
        <w:jc w:val="both"/>
        <w:rPr>
          <w:rFonts w:ascii="Arial" w:eastAsia="SimSun" w:hAnsi="Arial" w:cs="Arial"/>
          <w:bCs/>
          <w:kern w:val="1"/>
          <w:sz w:val="24"/>
          <w:szCs w:val="24"/>
          <w:lang w:eastAsia="hi-IN" w:bidi="hi-IN"/>
        </w:rPr>
      </w:pPr>
    </w:p>
    <w:p w14:paraId="78F7C951"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14:paraId="54F3184B"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A munkaalkalmasságra, felkészültségre irányuló tesztlapok a munkáltató mind a munkaviszony létesítése előtt, mind pedig a munkaviszony fennállása alatt kitöltetheti a munkavállalókkal.</w:t>
      </w:r>
    </w:p>
    <w:p w14:paraId="0CF7D66E"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Az egyértelműen munkaviszonnyal kapcsolatos, a munkafolyamatok hatékonyabb ellátása, megszervezése érdekében csak akkor tölthető ki a munkavállalók nagyobb csoportjával pszichológiai, vagy személyiségjegyek kutatására alkalmas tesztlap, ha az elemzés során felszínre került adatok nem köthetők az egyes konkrét munkavállalókhoz, vagyis anonim módon történik az adatok feldolgozása.</w:t>
      </w:r>
    </w:p>
    <w:p w14:paraId="1AEA03FE"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 kezelhető személyes adatok köre: a munkaköri alkalmasság ténye, és az ehhez szükséges feltételek. </w:t>
      </w:r>
    </w:p>
    <w:p w14:paraId="1EA7EC6F"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r w:rsidRPr="00AB58FA">
        <w:rPr>
          <w:rFonts w:ascii="Arial" w:eastAsia="SimSun" w:hAnsi="Arial" w:cs="Arial"/>
          <w:color w:val="000000"/>
          <w:kern w:val="1"/>
          <w:lang w:eastAsia="hi-IN" w:bidi="hi-IN"/>
        </w:rPr>
        <w:t xml:space="preserve">Az adatkezelés jogalapja: a munkáltató jogos érdeke. </w:t>
      </w:r>
    </w:p>
    <w:p w14:paraId="2B262AE7"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r w:rsidRPr="00AB58FA">
        <w:rPr>
          <w:rFonts w:ascii="Arial" w:eastAsia="SimSun" w:hAnsi="Arial" w:cs="Arial"/>
          <w:bCs/>
          <w:color w:val="000000"/>
          <w:kern w:val="1"/>
          <w:lang w:eastAsia="hi-IN" w:bidi="hi-IN"/>
        </w:rPr>
        <w:t xml:space="preserve">A személyes adatok kezelésének célja: </w:t>
      </w:r>
      <w:r w:rsidRPr="00AB58FA">
        <w:rPr>
          <w:rFonts w:ascii="Arial" w:eastAsia="SimSun" w:hAnsi="Arial" w:cs="Arial"/>
          <w:color w:val="000000"/>
          <w:kern w:val="1"/>
          <w:lang w:eastAsia="hi-IN" w:bidi="hi-IN"/>
        </w:rPr>
        <w:t xml:space="preserve">munkaviszony létesítése, </w:t>
      </w:r>
      <w:proofErr w:type="gramStart"/>
      <w:r w:rsidRPr="00AB58FA">
        <w:rPr>
          <w:rFonts w:ascii="Arial" w:eastAsia="SimSun" w:hAnsi="Arial" w:cs="Arial"/>
          <w:color w:val="000000"/>
          <w:kern w:val="1"/>
          <w:lang w:eastAsia="hi-IN" w:bidi="hi-IN"/>
        </w:rPr>
        <w:t>fenntartása ,</w:t>
      </w:r>
      <w:proofErr w:type="gramEnd"/>
      <w:r w:rsidRPr="00AB58FA">
        <w:rPr>
          <w:rFonts w:ascii="Arial" w:eastAsia="SimSun" w:hAnsi="Arial" w:cs="Arial"/>
          <w:color w:val="000000"/>
          <w:kern w:val="1"/>
          <w:lang w:eastAsia="hi-IN" w:bidi="hi-IN"/>
        </w:rPr>
        <w:t xml:space="preserve">  munkakör betöltése. </w:t>
      </w:r>
    </w:p>
    <w:p w14:paraId="7248ABD1"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bCs/>
          <w:color w:val="000000"/>
          <w:kern w:val="1"/>
          <w:lang w:eastAsia="hi-IN" w:bidi="hi-IN"/>
        </w:rPr>
        <w:t>A személyes adatok címzettjei, illetve a címzettek kategóriái</w:t>
      </w:r>
      <w:proofErr w:type="gramStart"/>
      <w:r w:rsidRPr="00AB58FA">
        <w:rPr>
          <w:rFonts w:ascii="Arial" w:eastAsia="SimSun" w:hAnsi="Arial" w:cs="Arial"/>
          <w:bCs/>
          <w:color w:val="000000"/>
          <w:kern w:val="1"/>
          <w:lang w:eastAsia="hi-IN" w:bidi="hi-IN"/>
        </w:rPr>
        <w:t xml:space="preserve">:  </w:t>
      </w:r>
      <w:r w:rsidRPr="00AB58FA">
        <w:rPr>
          <w:rFonts w:ascii="Arial" w:eastAsia="SimSun" w:hAnsi="Arial" w:cs="Arial"/>
          <w:color w:val="000000"/>
          <w:kern w:val="1"/>
          <w:lang w:eastAsia="hi-IN" w:bidi="hi-IN"/>
        </w:rPr>
        <w:t>A</w:t>
      </w:r>
      <w:proofErr w:type="gramEnd"/>
      <w:r w:rsidRPr="00AB58FA">
        <w:rPr>
          <w:rFonts w:ascii="Arial" w:eastAsia="SimSun" w:hAnsi="Arial" w:cs="Arial"/>
          <w:color w:val="000000"/>
          <w:kern w:val="1"/>
          <w:lang w:eastAsia="hi-IN" w:bidi="hi-IN"/>
        </w:rPr>
        <w:t xml:space="preserve"> vizsgálat eredményét a vizsgált munkavállalók, illetve a vizsgálatot végző szakember ismerhetik meg. A munkáltató csak azt az információt kaphatja meg, hogy a vizsgált személy a munkára alkalmas-e vagy sem, illetve milyen feltételek biztosítandók ehhez. A vizsgálat részleteit, illetve annak teljes dokumentációját </w:t>
      </w:r>
      <w:proofErr w:type="gramStart"/>
      <w:r w:rsidRPr="00AB58FA">
        <w:rPr>
          <w:rFonts w:ascii="Arial" w:eastAsia="SimSun" w:hAnsi="Arial" w:cs="Arial"/>
          <w:color w:val="000000"/>
          <w:kern w:val="1"/>
          <w:lang w:eastAsia="hi-IN" w:bidi="hi-IN"/>
        </w:rPr>
        <w:t>azonban  a</w:t>
      </w:r>
      <w:proofErr w:type="gramEnd"/>
      <w:r w:rsidRPr="00AB58FA">
        <w:rPr>
          <w:rFonts w:ascii="Arial" w:eastAsia="SimSun" w:hAnsi="Arial" w:cs="Arial"/>
          <w:color w:val="000000"/>
          <w:kern w:val="1"/>
          <w:lang w:eastAsia="hi-IN" w:bidi="hi-IN"/>
        </w:rPr>
        <w:t xml:space="preserve">  munkáltató nem ismerheti meg.</w:t>
      </w:r>
    </w:p>
    <w:p w14:paraId="68F47133" w14:textId="77777777" w:rsidR="00984488" w:rsidRPr="00AB58FA" w:rsidRDefault="00984488" w:rsidP="00984488">
      <w:pPr>
        <w:widowControl w:val="0"/>
        <w:tabs>
          <w:tab w:val="left" w:pos="900"/>
        </w:tabs>
        <w:suppressAutoHyphens/>
        <w:spacing w:after="0" w:line="240" w:lineRule="auto"/>
        <w:jc w:val="both"/>
        <w:rPr>
          <w:rFonts w:ascii="Arial" w:eastAsia="SimSun" w:hAnsi="Arial" w:cs="Arial"/>
          <w:bCs/>
          <w:kern w:val="1"/>
          <w:lang w:eastAsia="hi-IN" w:bidi="hi-IN"/>
        </w:rPr>
      </w:pPr>
      <w:r w:rsidRPr="00AB58FA">
        <w:rPr>
          <w:rFonts w:ascii="Arial" w:eastAsia="SimSun" w:hAnsi="Arial" w:cs="Arial"/>
          <w:color w:val="000000"/>
          <w:kern w:val="1"/>
          <w:lang w:eastAsia="hi-IN" w:bidi="hi-IN"/>
        </w:rPr>
        <w:t xml:space="preserve">A személyes adatok kezelésének időtartama: a munkaviszony megszűnését követő 3 év. </w:t>
      </w:r>
    </w:p>
    <w:p w14:paraId="04A7B089" w14:textId="77777777" w:rsidR="00984488" w:rsidRPr="00D258D7" w:rsidRDefault="00984488" w:rsidP="00984488">
      <w:pPr>
        <w:widowControl w:val="0"/>
        <w:suppressAutoHyphens/>
        <w:spacing w:after="0" w:line="240" w:lineRule="auto"/>
        <w:jc w:val="both"/>
        <w:rPr>
          <w:rFonts w:ascii="Arial" w:eastAsia="SimSun" w:hAnsi="Arial" w:cs="Arial"/>
          <w:bCs/>
          <w:kern w:val="1"/>
          <w:sz w:val="24"/>
          <w:szCs w:val="24"/>
          <w:lang w:eastAsia="hi-IN" w:bidi="hi-IN"/>
        </w:rPr>
      </w:pPr>
    </w:p>
    <w:p w14:paraId="302C26AD" w14:textId="77777777" w:rsidR="00984488" w:rsidRPr="00D03F85" w:rsidRDefault="00984488" w:rsidP="00984488">
      <w:pPr>
        <w:pStyle w:val="Listaszerbekezds"/>
        <w:numPr>
          <w:ilvl w:val="0"/>
          <w:numId w:val="30"/>
        </w:numPr>
        <w:suppressAutoHyphens/>
        <w:spacing w:after="0" w:line="100" w:lineRule="atLeast"/>
        <w:jc w:val="both"/>
        <w:rPr>
          <w:rFonts w:ascii="Arial" w:eastAsia="Times New Roman" w:hAnsi="Arial" w:cs="Arial"/>
          <w:color w:val="000000"/>
          <w:kern w:val="1"/>
          <w:sz w:val="23"/>
          <w:szCs w:val="23"/>
          <w:lang w:eastAsia="hi-IN" w:bidi="hi-IN"/>
        </w:rPr>
      </w:pPr>
      <w:r w:rsidRPr="00D03F85">
        <w:rPr>
          <w:rFonts w:ascii="Arial" w:eastAsia="Times New Roman" w:hAnsi="Arial" w:cs="Arial"/>
          <w:b/>
          <w:color w:val="000000"/>
          <w:kern w:val="1"/>
          <w:sz w:val="24"/>
          <w:szCs w:val="24"/>
          <w:lang w:eastAsia="hi-IN" w:bidi="hi-IN"/>
        </w:rPr>
        <w:t xml:space="preserve">Felvételre jelentkező munkavállalók adatainak kezelése, pályázatok, önéletrajzok </w:t>
      </w:r>
    </w:p>
    <w:p w14:paraId="28D48973" w14:textId="77777777" w:rsidR="00984488" w:rsidRPr="00D258D7" w:rsidRDefault="00984488" w:rsidP="00984488">
      <w:pPr>
        <w:widowControl w:val="0"/>
        <w:suppressAutoHyphens/>
        <w:spacing w:after="0" w:line="240" w:lineRule="auto"/>
        <w:rPr>
          <w:rFonts w:ascii="Times New Roman" w:eastAsia="SimSun" w:hAnsi="Times New Roman" w:cs="Mangal"/>
          <w:color w:val="000000"/>
          <w:kern w:val="1"/>
          <w:sz w:val="23"/>
          <w:szCs w:val="23"/>
          <w:lang w:eastAsia="hi-IN" w:bidi="hi-IN"/>
        </w:rPr>
      </w:pPr>
    </w:p>
    <w:p w14:paraId="7CA9C901" w14:textId="77777777" w:rsidR="00984488" w:rsidRPr="00AB58FA" w:rsidRDefault="00984488" w:rsidP="00984488">
      <w:pPr>
        <w:widowControl w:val="0"/>
        <w:shd w:val="clear" w:color="auto" w:fill="FFFFFF"/>
        <w:suppressAutoHyphens/>
        <w:spacing w:after="0" w:line="240" w:lineRule="auto"/>
        <w:rPr>
          <w:rFonts w:ascii="Arial" w:eastAsia="SimSun" w:hAnsi="Arial" w:cs="Arial"/>
          <w:b/>
          <w:bCs/>
          <w:color w:val="000000"/>
          <w:kern w:val="1"/>
          <w:lang w:eastAsia="hi-IN" w:bidi="hi-IN"/>
        </w:rPr>
      </w:pPr>
      <w:r w:rsidRPr="00AB58FA">
        <w:rPr>
          <w:rFonts w:ascii="Arial" w:eastAsia="SimSun" w:hAnsi="Arial" w:cs="Arial"/>
          <w:color w:val="000000"/>
          <w:kern w:val="1"/>
          <w:lang w:eastAsia="hi-IN" w:bidi="hi-IN"/>
        </w:rPr>
        <w:t xml:space="preserve">A kezelhető személyes adatok köre: a természetes személy neve, születési ideje, helye, </w:t>
      </w:r>
      <w:r w:rsidRPr="00AB58FA">
        <w:rPr>
          <w:rFonts w:ascii="Arial" w:eastAsia="SimSun" w:hAnsi="Arial" w:cs="Arial"/>
          <w:color w:val="000000"/>
          <w:kern w:val="1"/>
          <w:lang w:eastAsia="hi-IN" w:bidi="hi-IN"/>
        </w:rPr>
        <w:lastRenderedPageBreak/>
        <w:t xml:space="preserve">anyja neve, lakcím, képesítési adatok, fénykép, telefonszám, e-mail cím, a jelentkezőről készített munkáltatói feljegyzés. </w:t>
      </w:r>
    </w:p>
    <w:p w14:paraId="18912F77"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bCs/>
          <w:color w:val="000000"/>
          <w:kern w:val="1"/>
          <w:lang w:eastAsia="hi-IN" w:bidi="hi-IN"/>
        </w:rPr>
        <w:t xml:space="preserve">A személyes adatok kezelésének célja: jelentkezés, pályázat elbírálása, a kiválasztottal munkaszerződés kötése. Az érintettet </w:t>
      </w:r>
      <w:r w:rsidRPr="00AB58FA">
        <w:rPr>
          <w:rFonts w:ascii="Arial" w:eastAsia="SimSun" w:hAnsi="Arial" w:cs="Arial"/>
          <w:color w:val="000000"/>
          <w:kern w:val="1"/>
          <w:lang w:eastAsia="hi-IN" w:bidi="hi-IN"/>
        </w:rPr>
        <w:t>tájékoztatni kell arról, ha a munkáltató nem őt választotta az adott állásra.</w:t>
      </w:r>
    </w:p>
    <w:p w14:paraId="14D6A4B3" w14:textId="77777777" w:rsidR="00984488" w:rsidRPr="00AB58FA" w:rsidRDefault="00984488" w:rsidP="00984488">
      <w:pPr>
        <w:widowControl w:val="0"/>
        <w:suppressAutoHyphens/>
        <w:spacing w:after="0" w:line="240" w:lineRule="auto"/>
        <w:rPr>
          <w:rFonts w:ascii="Arial" w:eastAsia="SimSun" w:hAnsi="Arial" w:cs="Arial"/>
          <w:b/>
          <w:bCs/>
          <w:color w:val="000000"/>
          <w:kern w:val="1"/>
          <w:lang w:eastAsia="hi-IN" w:bidi="hi-IN"/>
        </w:rPr>
      </w:pPr>
      <w:r w:rsidRPr="00AB58FA">
        <w:rPr>
          <w:rFonts w:ascii="Arial" w:eastAsia="SimSun" w:hAnsi="Arial" w:cs="Arial"/>
          <w:bCs/>
          <w:color w:val="000000"/>
          <w:kern w:val="1"/>
          <w:lang w:eastAsia="hi-IN" w:bidi="hi-IN"/>
        </w:rPr>
        <w:t xml:space="preserve">Az adatkezelés jogalapja: szerződés teljesítése. </w:t>
      </w:r>
      <w:r w:rsidRPr="00AB58FA">
        <w:rPr>
          <w:rFonts w:ascii="Arial" w:eastAsia="SimSun" w:hAnsi="Arial" w:cs="Arial"/>
          <w:color w:val="000000"/>
          <w:kern w:val="1"/>
          <w:lang w:eastAsia="hi-IN" w:bidi="hi-IN"/>
        </w:rPr>
        <w:t xml:space="preserve">Az adatkezelés jogszerűnek minősül, ha arra valamely szerződés vagy szerződéskötési szándék keretében van szükség, vagy ha az a szerződés megkötését megelőzően az érintett kérésére történő lépések megtételéhez szükséges. </w:t>
      </w:r>
    </w:p>
    <w:p w14:paraId="097930E9"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r w:rsidRPr="00AB58FA">
        <w:rPr>
          <w:rFonts w:ascii="Arial" w:eastAsia="SimSun" w:hAnsi="Arial" w:cs="Arial"/>
          <w:bCs/>
          <w:color w:val="000000"/>
          <w:kern w:val="1"/>
          <w:lang w:eastAsia="hi-IN" w:bidi="hi-IN"/>
        </w:rPr>
        <w:t xml:space="preserve">A személyes adatok címzettjei, illetve a címzettek kategóriái: az Adatkezelőnél munkáltatói jogok gyakorlására jogosult vezető, munkaügyi feladatokat ellátó munkavállalók.  </w:t>
      </w:r>
    </w:p>
    <w:p w14:paraId="095611DF"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r w:rsidRPr="00AB58FA">
        <w:rPr>
          <w:rFonts w:ascii="Arial" w:eastAsia="SimSun" w:hAnsi="Arial" w:cs="Arial"/>
          <w:bCs/>
          <w:color w:val="000000"/>
          <w:kern w:val="1"/>
          <w:lang w:eastAsia="hi-IN" w:bidi="hi-IN"/>
        </w:rPr>
        <w:t>A személyes adatok tárolásának időtartama: a pályázat elbírálásától számított 30 nap</w:t>
      </w:r>
      <w:proofErr w:type="gramStart"/>
      <w:r w:rsidRPr="00AB58FA">
        <w:rPr>
          <w:rFonts w:ascii="Arial" w:eastAsia="SimSun" w:hAnsi="Arial" w:cs="Arial"/>
          <w:bCs/>
          <w:color w:val="000000"/>
          <w:kern w:val="1"/>
          <w:lang w:eastAsia="hi-IN" w:bidi="hi-IN"/>
        </w:rPr>
        <w:t>..</w:t>
      </w:r>
      <w:proofErr w:type="gramEnd"/>
      <w:r w:rsidRPr="00AB58FA">
        <w:rPr>
          <w:rFonts w:ascii="Arial" w:eastAsia="SimSun" w:hAnsi="Arial" w:cs="Arial"/>
          <w:bCs/>
          <w:color w:val="000000"/>
          <w:kern w:val="1"/>
          <w:lang w:eastAsia="hi-IN" w:bidi="hi-IN"/>
        </w:rPr>
        <w:t xml:space="preserve"> A </w:t>
      </w:r>
      <w:r w:rsidRPr="00AB58FA">
        <w:rPr>
          <w:rFonts w:ascii="Arial" w:eastAsia="SimSun" w:hAnsi="Arial" w:cs="Arial"/>
          <w:color w:val="000000"/>
          <w:kern w:val="1"/>
          <w:lang w:eastAsia="hi-IN" w:bidi="hi-IN"/>
        </w:rPr>
        <w:t xml:space="preserve">ki nem választott jelentkezők személyes adatait törölni kell. Törölni kell annak adatait is, aki jelentkezését, pályázatát visszavonta, a visszavonásról szóló nyilatkozattól számított 5 napon belül.  </w:t>
      </w:r>
    </w:p>
    <w:p w14:paraId="45F84678" w14:textId="77777777" w:rsidR="00984488" w:rsidRPr="00AB58FA" w:rsidRDefault="00984488" w:rsidP="00984488">
      <w:pPr>
        <w:widowControl w:val="0"/>
        <w:tabs>
          <w:tab w:val="left" w:pos="900"/>
        </w:tabs>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munkáltató csak az érintett kifejezett, egyértelmű és önkéntes hozzájárulása alapján őrizheti meg a pályázatokat, feltéve, ha azok megőrzésére a jogszabályokkal összhangban álló adatkezelési célja elérése érdekében szükség van.  </w:t>
      </w:r>
      <w:proofErr w:type="gramStart"/>
      <w:r w:rsidRPr="00AB58FA">
        <w:rPr>
          <w:rFonts w:ascii="Arial" w:eastAsia="SimSun" w:hAnsi="Arial" w:cs="Arial"/>
          <w:color w:val="000000"/>
          <w:kern w:val="1"/>
          <w:lang w:eastAsia="hi-IN" w:bidi="hi-IN"/>
        </w:rPr>
        <w:t>E  hozzájárulást</w:t>
      </w:r>
      <w:proofErr w:type="gramEnd"/>
      <w:r w:rsidRPr="00AB58FA">
        <w:rPr>
          <w:rFonts w:ascii="Arial" w:eastAsia="SimSun" w:hAnsi="Arial" w:cs="Arial"/>
          <w:color w:val="000000"/>
          <w:kern w:val="1"/>
          <w:lang w:eastAsia="hi-IN" w:bidi="hi-IN"/>
        </w:rPr>
        <w:t xml:space="preserve"> a felvételi eljárás lezárását követően kell kérni a jelentkezőktől.</w:t>
      </w:r>
    </w:p>
    <w:p w14:paraId="60B434BF" w14:textId="77777777" w:rsidR="00984488" w:rsidRPr="00D258D7" w:rsidRDefault="00984488" w:rsidP="00984488">
      <w:pPr>
        <w:widowControl w:val="0"/>
        <w:tabs>
          <w:tab w:val="left" w:pos="900"/>
        </w:tabs>
        <w:suppressAutoHyphens/>
        <w:spacing w:after="0" w:line="240" w:lineRule="auto"/>
        <w:jc w:val="both"/>
        <w:rPr>
          <w:rFonts w:ascii="Arial" w:eastAsia="SimSun" w:hAnsi="Arial" w:cs="Arial"/>
          <w:color w:val="000000"/>
          <w:kern w:val="1"/>
          <w:sz w:val="24"/>
          <w:szCs w:val="24"/>
          <w:lang w:eastAsia="hi-IN" w:bidi="hi-IN"/>
        </w:rPr>
      </w:pPr>
    </w:p>
    <w:p w14:paraId="7C586457" w14:textId="77777777" w:rsidR="00984488" w:rsidRPr="00D03F85" w:rsidRDefault="00984488" w:rsidP="00984488">
      <w:pPr>
        <w:pStyle w:val="Listaszerbekezds"/>
        <w:widowControl w:val="0"/>
        <w:numPr>
          <w:ilvl w:val="0"/>
          <w:numId w:val="30"/>
        </w:numPr>
        <w:tabs>
          <w:tab w:val="left" w:pos="900"/>
        </w:tabs>
        <w:suppressAutoHyphens/>
        <w:spacing w:after="0" w:line="240" w:lineRule="auto"/>
        <w:jc w:val="both"/>
        <w:rPr>
          <w:rFonts w:ascii="Arial" w:eastAsia="SimSun" w:hAnsi="Arial" w:cs="Arial"/>
          <w:b/>
          <w:color w:val="000000"/>
          <w:kern w:val="1"/>
          <w:sz w:val="24"/>
          <w:szCs w:val="24"/>
          <w:lang w:eastAsia="hi-IN" w:bidi="hi-IN"/>
        </w:rPr>
      </w:pPr>
      <w:bookmarkStart w:id="5" w:name="_Hlk513905238"/>
      <w:r>
        <w:rPr>
          <w:rFonts w:ascii="Arial" w:eastAsia="SimSun" w:hAnsi="Arial" w:cs="Arial"/>
          <w:b/>
          <w:color w:val="000000"/>
          <w:kern w:val="1"/>
          <w:sz w:val="24"/>
          <w:szCs w:val="24"/>
          <w:lang w:eastAsia="hi-IN" w:bidi="hi-IN"/>
        </w:rPr>
        <w:t xml:space="preserve"> </w:t>
      </w:r>
      <w:r w:rsidRPr="00D03F85">
        <w:rPr>
          <w:rFonts w:ascii="Arial" w:eastAsia="SimSun" w:hAnsi="Arial" w:cs="Arial"/>
          <w:b/>
          <w:color w:val="000000"/>
          <w:kern w:val="1"/>
          <w:sz w:val="24"/>
          <w:szCs w:val="24"/>
          <w:lang w:eastAsia="hi-IN" w:bidi="hi-IN"/>
        </w:rPr>
        <w:t>A munkáltató által biztosított eszközök ellenőrzésére és jogkövetkezményeire vonatkozó szabályok</w:t>
      </w:r>
    </w:p>
    <w:bookmarkEnd w:id="5"/>
    <w:p w14:paraId="660E5F74" w14:textId="77777777" w:rsidR="00984488" w:rsidRPr="00D258D7" w:rsidRDefault="00984488" w:rsidP="00984488">
      <w:pPr>
        <w:widowControl w:val="0"/>
        <w:suppressAutoHyphens/>
        <w:spacing w:after="0" w:line="240" w:lineRule="auto"/>
        <w:jc w:val="both"/>
        <w:rPr>
          <w:rFonts w:ascii="Arial" w:eastAsia="SimSun" w:hAnsi="Arial" w:cs="Arial"/>
          <w:b/>
          <w:color w:val="000000"/>
          <w:kern w:val="1"/>
          <w:sz w:val="24"/>
          <w:szCs w:val="24"/>
          <w:lang w:eastAsia="hi-IN" w:bidi="hi-IN"/>
        </w:rPr>
      </w:pPr>
    </w:p>
    <w:p w14:paraId="5070DD1A"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Az ellenőrzésre és adatkezelésre a munkáltató vezetője, vagy a munkáltatói jogok gyakorlója jogosult. </w:t>
      </w:r>
    </w:p>
    <w:p w14:paraId="14DF00DF"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Amennyiben az ellenőrzés körülményei nem zárják ki ennek lehetőségét, biztosítani kell, hogy a munkavállaló jelen lehessen az ellenőrzés során. </w:t>
      </w:r>
    </w:p>
    <w:p w14:paraId="4A3116FF"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Az ellenőrzés előtt 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w:t>
      </w:r>
      <w:proofErr w:type="gramStart"/>
      <w:r w:rsidRPr="00AB58FA">
        <w:rPr>
          <w:rFonts w:ascii="Arial" w:eastAsia="SimSun" w:hAnsi="Arial" w:cs="Arial"/>
          <w:color w:val="000000"/>
          <w:kern w:val="1"/>
          <w:lang w:eastAsia="hi-IN" w:bidi="hi-IN"/>
        </w:rPr>
        <w:t>az  ellenőrzéssel</w:t>
      </w:r>
      <w:proofErr w:type="gramEnd"/>
      <w:r w:rsidRPr="00AB58FA">
        <w:rPr>
          <w:rFonts w:ascii="Arial" w:eastAsia="SimSun" w:hAnsi="Arial" w:cs="Arial"/>
          <w:color w:val="000000"/>
          <w:kern w:val="1"/>
          <w:lang w:eastAsia="hi-IN" w:bidi="hi-IN"/>
        </w:rPr>
        <w:t xml:space="preserve">  együtt járó adatkezeléssel kapcsolatban.</w:t>
      </w:r>
    </w:p>
    <w:p w14:paraId="584C0003"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Az ellenőrzés során a fokozatosság elvét kell alkalmazni. Elsődlegesen a cím és tárgyadatokból kell megállapítani, hogy a tartalom a munkavállaló munkaköri feladatával kapcsolatos, és nem személyes célú. Nem személyes célú tartalmakat a munkáltató korlátozás nélkül vizsgálhat. </w:t>
      </w:r>
    </w:p>
    <w:p w14:paraId="76A968F3"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 xml:space="preserve">Ha jelen szabályzat rendelkezéseivel ellentétben az állapítható meg, hogy a munkavállaló az eszközt személyes célra használta, fel kell szólítani a munkavállalót, hogy a személyes adatokat haladéktalanul törölje. A munkavállaló távolléte, vagy együttműködésének hiánya esetén a személyes adatokat az ellenőrzéskor </w:t>
      </w:r>
      <w:proofErr w:type="gramStart"/>
      <w:r w:rsidRPr="00AB58FA">
        <w:rPr>
          <w:rFonts w:ascii="Arial" w:eastAsia="SimSun" w:hAnsi="Arial" w:cs="Arial"/>
          <w:color w:val="000000"/>
          <w:kern w:val="1"/>
          <w:lang w:eastAsia="hi-IN" w:bidi="hi-IN"/>
        </w:rPr>
        <w:t>a  munkáltató</w:t>
      </w:r>
      <w:proofErr w:type="gramEnd"/>
      <w:r w:rsidRPr="00AB58FA">
        <w:rPr>
          <w:rFonts w:ascii="Arial" w:eastAsia="SimSun" w:hAnsi="Arial" w:cs="Arial"/>
          <w:color w:val="000000"/>
          <w:kern w:val="1"/>
          <w:lang w:eastAsia="hi-IN" w:bidi="hi-IN"/>
        </w:rPr>
        <w:t xml:space="preserve"> törli. Az eszköz szabályzattal, munkáltatói utasítással ellentétes használata miatt a munkáltató a munkavállalóval szemben munkajogi jogkövetkezményeket alkalmazhat. </w:t>
      </w:r>
    </w:p>
    <w:p w14:paraId="5C2C27C3"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A munkavállaló az eszköz ellenőrzésével együtt járó adatkezeléssel kapcsolatban a munkáltató adatkezelési szabályzatának az érintett jogairól szóló fejezetében írt jogokkal élhet.</w:t>
      </w:r>
    </w:p>
    <w:p w14:paraId="44F4496C" w14:textId="77777777" w:rsidR="007670F1" w:rsidRDefault="007670F1" w:rsidP="00984488">
      <w:pPr>
        <w:widowControl w:val="0"/>
        <w:suppressAutoHyphens/>
        <w:spacing w:after="0" w:line="240" w:lineRule="auto"/>
        <w:jc w:val="center"/>
        <w:rPr>
          <w:rFonts w:ascii="Arial" w:eastAsia="SimSun" w:hAnsi="Arial" w:cs="Arial"/>
          <w:b/>
          <w:color w:val="000000"/>
          <w:kern w:val="1"/>
          <w:sz w:val="24"/>
          <w:szCs w:val="24"/>
          <w:lang w:eastAsia="hi-IN" w:bidi="hi-IN"/>
        </w:rPr>
      </w:pPr>
    </w:p>
    <w:p w14:paraId="4D3CD815" w14:textId="77777777" w:rsidR="00984488" w:rsidRPr="000E7F5C" w:rsidRDefault="00984488" w:rsidP="00984488">
      <w:pPr>
        <w:widowControl w:val="0"/>
        <w:suppressAutoHyphens/>
        <w:spacing w:after="0" w:line="240" w:lineRule="auto"/>
        <w:jc w:val="center"/>
        <w:rPr>
          <w:rFonts w:ascii="Arial" w:eastAsia="SimSun" w:hAnsi="Arial" w:cs="Arial"/>
          <w:b/>
          <w:bCs/>
          <w:color w:val="000000"/>
          <w:kern w:val="1"/>
          <w:sz w:val="28"/>
          <w:szCs w:val="28"/>
          <w:lang w:eastAsia="hi-IN" w:bidi="hi-IN"/>
        </w:rPr>
      </w:pPr>
      <w:r w:rsidRPr="000E7F5C">
        <w:rPr>
          <w:rFonts w:ascii="Arial" w:eastAsia="SimSun" w:hAnsi="Arial" w:cs="Arial"/>
          <w:b/>
          <w:color w:val="000000"/>
          <w:kern w:val="1"/>
          <w:sz w:val="28"/>
          <w:szCs w:val="28"/>
          <w:lang w:eastAsia="hi-IN" w:bidi="hi-IN"/>
        </w:rPr>
        <w:t>IV. FEJEZET</w:t>
      </w:r>
    </w:p>
    <w:p w14:paraId="323A8302" w14:textId="556FED55" w:rsidR="00984488" w:rsidRPr="000E7F5C" w:rsidRDefault="001429FC" w:rsidP="00984488">
      <w:pPr>
        <w:widowControl w:val="0"/>
        <w:suppressAutoHyphens/>
        <w:spacing w:after="0" w:line="240" w:lineRule="auto"/>
        <w:jc w:val="center"/>
        <w:rPr>
          <w:rFonts w:ascii="Arial" w:eastAsia="SimSun" w:hAnsi="Arial" w:cs="Arial"/>
          <w:b/>
          <w:color w:val="000000"/>
          <w:kern w:val="1"/>
          <w:sz w:val="28"/>
          <w:szCs w:val="28"/>
          <w:lang w:eastAsia="hi-IN" w:bidi="hi-IN"/>
        </w:rPr>
      </w:pPr>
      <w:r>
        <w:rPr>
          <w:rFonts w:ascii="Arial" w:eastAsia="SimSun" w:hAnsi="Arial" w:cs="Arial"/>
          <w:b/>
          <w:bCs/>
          <w:color w:val="000000"/>
          <w:kern w:val="1"/>
          <w:sz w:val="28"/>
          <w:szCs w:val="28"/>
          <w:lang w:eastAsia="hi-IN" w:bidi="hi-IN"/>
        </w:rPr>
        <w:t xml:space="preserve">VÁSÁRLÁSHOZ, </w:t>
      </w:r>
      <w:proofErr w:type="gramStart"/>
      <w:r w:rsidR="004853CD">
        <w:rPr>
          <w:rFonts w:ascii="Arial" w:eastAsia="SimSun" w:hAnsi="Arial" w:cs="Arial"/>
          <w:b/>
          <w:bCs/>
          <w:color w:val="000000"/>
          <w:kern w:val="1"/>
          <w:sz w:val="28"/>
          <w:szCs w:val="28"/>
          <w:lang w:eastAsia="hi-IN" w:bidi="hi-IN"/>
        </w:rPr>
        <w:t>WEBOLDAL BÖNGÉSZÉSHEZ</w:t>
      </w:r>
      <w:proofErr w:type="gramEnd"/>
      <w:r w:rsidR="004853CD">
        <w:rPr>
          <w:rFonts w:ascii="Arial" w:eastAsia="SimSun" w:hAnsi="Arial" w:cs="Arial"/>
          <w:b/>
          <w:bCs/>
          <w:color w:val="000000"/>
          <w:kern w:val="1"/>
          <w:sz w:val="28"/>
          <w:szCs w:val="28"/>
          <w:lang w:eastAsia="hi-IN" w:bidi="hi-IN"/>
        </w:rPr>
        <w:t xml:space="preserve"> ÉS </w:t>
      </w:r>
      <w:r w:rsidR="00984488" w:rsidRPr="000E7F5C">
        <w:rPr>
          <w:rFonts w:ascii="Arial" w:eastAsia="SimSun" w:hAnsi="Arial" w:cs="Arial"/>
          <w:b/>
          <w:bCs/>
          <w:color w:val="000000"/>
          <w:kern w:val="1"/>
          <w:sz w:val="28"/>
          <w:szCs w:val="28"/>
          <w:lang w:eastAsia="hi-IN" w:bidi="hi-IN"/>
        </w:rPr>
        <w:t>SZERZŐDÉSHEZ KAPCSOLÓDÓ ADATKEZELÉSEK</w:t>
      </w:r>
    </w:p>
    <w:p w14:paraId="09C0B45A" w14:textId="77777777" w:rsidR="00984488" w:rsidRPr="00D258D7" w:rsidRDefault="00984488" w:rsidP="00984488">
      <w:pPr>
        <w:widowControl w:val="0"/>
        <w:suppressAutoHyphens/>
        <w:spacing w:after="0" w:line="240" w:lineRule="auto"/>
        <w:rPr>
          <w:rFonts w:ascii="Arial" w:eastAsia="SimSun" w:hAnsi="Arial" w:cs="Arial"/>
          <w:b/>
          <w:color w:val="000000"/>
          <w:kern w:val="1"/>
          <w:sz w:val="24"/>
          <w:szCs w:val="24"/>
          <w:lang w:eastAsia="hi-IN" w:bidi="hi-IN"/>
        </w:rPr>
      </w:pPr>
    </w:p>
    <w:p w14:paraId="40D3A541" w14:textId="05F73A8B" w:rsidR="00984488" w:rsidRPr="004222BC" w:rsidRDefault="00984488" w:rsidP="00984488">
      <w:pPr>
        <w:pStyle w:val="Listaszerbekezds"/>
        <w:widowControl w:val="0"/>
        <w:numPr>
          <w:ilvl w:val="0"/>
          <w:numId w:val="30"/>
        </w:numPr>
        <w:suppressAutoHyphens/>
        <w:spacing w:after="0" w:line="240" w:lineRule="auto"/>
        <w:jc w:val="both"/>
        <w:rPr>
          <w:rFonts w:ascii="Arial" w:eastAsia="SimSun" w:hAnsi="Arial" w:cs="Arial"/>
          <w:bCs/>
          <w:color w:val="000000"/>
          <w:kern w:val="1"/>
          <w:sz w:val="24"/>
          <w:szCs w:val="24"/>
          <w:lang w:eastAsia="hi-IN" w:bidi="hi-IN"/>
        </w:rPr>
      </w:pPr>
      <w:bookmarkStart w:id="6" w:name="_Hlk513905276"/>
      <w:r>
        <w:rPr>
          <w:rFonts w:ascii="Arial" w:eastAsia="SimSun" w:hAnsi="Arial" w:cs="Arial"/>
          <w:b/>
          <w:bCs/>
          <w:color w:val="000000"/>
          <w:kern w:val="1"/>
          <w:sz w:val="24"/>
          <w:szCs w:val="24"/>
          <w:lang w:eastAsia="hi-IN" w:bidi="hi-IN"/>
        </w:rPr>
        <w:t xml:space="preserve"> </w:t>
      </w:r>
      <w:r w:rsidRPr="004222BC">
        <w:rPr>
          <w:rFonts w:ascii="Arial" w:eastAsia="SimSun" w:hAnsi="Arial" w:cs="Arial"/>
          <w:b/>
          <w:bCs/>
          <w:color w:val="000000"/>
          <w:kern w:val="1"/>
          <w:sz w:val="24"/>
          <w:szCs w:val="24"/>
          <w:lang w:eastAsia="hi-IN" w:bidi="hi-IN"/>
        </w:rPr>
        <w:t>Ügyféladatok: szerződő partnerek, kapcsolattartók adatainak kezelése – vevők, szállítók</w:t>
      </w:r>
      <w:r w:rsidR="00960E20">
        <w:rPr>
          <w:rFonts w:ascii="Arial" w:eastAsia="SimSun" w:hAnsi="Arial" w:cs="Arial"/>
          <w:b/>
          <w:bCs/>
          <w:color w:val="000000"/>
          <w:kern w:val="1"/>
          <w:sz w:val="24"/>
          <w:szCs w:val="24"/>
          <w:lang w:eastAsia="hi-IN" w:bidi="hi-IN"/>
        </w:rPr>
        <w:t>, látogatók</w:t>
      </w:r>
      <w:r w:rsidRPr="004222BC">
        <w:rPr>
          <w:rFonts w:ascii="Arial" w:eastAsia="SimSun" w:hAnsi="Arial" w:cs="Arial"/>
          <w:b/>
          <w:bCs/>
          <w:color w:val="000000"/>
          <w:kern w:val="1"/>
          <w:sz w:val="24"/>
          <w:szCs w:val="24"/>
          <w:lang w:eastAsia="hi-IN" w:bidi="hi-IN"/>
        </w:rPr>
        <w:t xml:space="preserve"> nyilvántartása</w:t>
      </w:r>
    </w:p>
    <w:bookmarkEnd w:id="6"/>
    <w:p w14:paraId="1277902C" w14:textId="77777777" w:rsidR="00984488" w:rsidRDefault="00984488" w:rsidP="00984488">
      <w:pPr>
        <w:widowControl w:val="0"/>
        <w:tabs>
          <w:tab w:val="left" w:pos="900"/>
        </w:tabs>
        <w:suppressAutoHyphens/>
        <w:spacing w:after="0" w:line="240" w:lineRule="auto"/>
        <w:jc w:val="both"/>
        <w:rPr>
          <w:rFonts w:ascii="Arial" w:eastAsia="SimSun" w:hAnsi="Arial" w:cs="Arial"/>
          <w:bCs/>
          <w:color w:val="000000"/>
          <w:kern w:val="1"/>
          <w:sz w:val="24"/>
          <w:szCs w:val="24"/>
          <w:lang w:eastAsia="hi-IN" w:bidi="hi-IN"/>
        </w:rPr>
      </w:pPr>
    </w:p>
    <w:p w14:paraId="0FE2AE7F" w14:textId="77777777" w:rsidR="00984488" w:rsidRPr="00AB58FA" w:rsidRDefault="00984488" w:rsidP="00984488">
      <w:pPr>
        <w:widowControl w:val="0"/>
        <w:tabs>
          <w:tab w:val="left" w:pos="900"/>
        </w:tabs>
        <w:suppressAutoHyphens/>
        <w:spacing w:after="0" w:line="240" w:lineRule="auto"/>
        <w:jc w:val="both"/>
        <w:rPr>
          <w:rFonts w:ascii="Arial" w:eastAsia="SimSun" w:hAnsi="Arial" w:cs="Arial"/>
          <w:bCs/>
          <w:color w:val="000000"/>
          <w:kern w:val="1"/>
          <w:lang w:eastAsia="hi-IN" w:bidi="hi-IN"/>
        </w:rPr>
      </w:pPr>
      <w:proofErr w:type="gramStart"/>
      <w:r w:rsidRPr="00AB58FA">
        <w:rPr>
          <w:rFonts w:ascii="Arial" w:eastAsia="SimSun" w:hAnsi="Arial" w:cs="Arial"/>
          <w:bCs/>
          <w:color w:val="000000"/>
          <w:kern w:val="1"/>
          <w:lang w:eastAsia="hi-IN" w:bidi="hi-IN"/>
        </w:rPr>
        <w:t>Az Adatkezelő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w:t>
      </w:r>
      <w:r w:rsidRPr="00AB58FA">
        <w:rPr>
          <w:rFonts w:ascii="Arial" w:eastAsia="SimSun" w:hAnsi="Arial" w:cs="Arial"/>
          <w:bCs/>
          <w:color w:val="000000"/>
          <w:kern w:val="1"/>
          <w:lang w:eastAsia="hi-IN" w:bidi="hi-IN"/>
        </w:rPr>
        <w:lastRenderedPageBreak/>
        <w:t>címét, bankszámlaszámát, vevőszámát (ügyfélszámát, rendelésszámát), online azonosítóját (vevők, szállítók listája, törzsvásárlási listák), Ezen adatkezelés jogszerűnek</w:t>
      </w:r>
      <w:proofErr w:type="gramEnd"/>
      <w:r w:rsidRPr="00AB58FA">
        <w:rPr>
          <w:rFonts w:ascii="Arial" w:eastAsia="SimSun" w:hAnsi="Arial" w:cs="Arial"/>
          <w:bCs/>
          <w:color w:val="000000"/>
          <w:kern w:val="1"/>
          <w:lang w:eastAsia="hi-IN" w:bidi="hi-IN"/>
        </w:rPr>
        <w:t xml:space="preserve"> </w:t>
      </w:r>
      <w:proofErr w:type="gramStart"/>
      <w:r w:rsidRPr="00AB58FA">
        <w:rPr>
          <w:rFonts w:ascii="Arial" w:eastAsia="SimSun" w:hAnsi="Arial" w:cs="Arial"/>
          <w:bCs/>
          <w:color w:val="000000"/>
          <w:kern w:val="1"/>
          <w:lang w:eastAsia="hi-IN" w:bidi="hi-IN"/>
        </w:rPr>
        <w:t>minősül</w:t>
      </w:r>
      <w:proofErr w:type="gramEnd"/>
      <w:r w:rsidRPr="00AB58FA">
        <w:rPr>
          <w:rFonts w:ascii="Arial" w:eastAsia="SimSun" w:hAnsi="Arial" w:cs="Arial"/>
          <w:bCs/>
          <w:color w:val="000000"/>
          <w:kern w:val="1"/>
          <w:lang w:eastAsia="hi-IN" w:bidi="hi-IN"/>
        </w:rPr>
        <w:t xml:space="preserve"> akkor is, ha az adatkezelés a szerződés megkötését megelőzően az érintett kérésére történő lépések megtételéhez szükséges. A személyes adatok címzettjei: </w:t>
      </w:r>
      <w:proofErr w:type="gramStart"/>
      <w:r w:rsidRPr="00AB58FA">
        <w:rPr>
          <w:rFonts w:ascii="Arial" w:eastAsia="SimSun" w:hAnsi="Arial" w:cs="Arial"/>
          <w:bCs/>
          <w:color w:val="000000"/>
          <w:kern w:val="1"/>
          <w:lang w:eastAsia="hi-IN" w:bidi="hi-IN"/>
        </w:rPr>
        <w:t>a</w:t>
      </w:r>
      <w:proofErr w:type="gramEnd"/>
      <w:r w:rsidRPr="00AB58FA">
        <w:rPr>
          <w:rFonts w:ascii="Arial" w:eastAsia="SimSun" w:hAnsi="Arial" w:cs="Arial"/>
          <w:bCs/>
          <w:color w:val="000000"/>
          <w:kern w:val="1"/>
          <w:lang w:eastAsia="hi-IN" w:bidi="hi-IN"/>
        </w:rPr>
        <w:t xml:space="preserve"> Adatkezelő </w:t>
      </w:r>
      <w:r w:rsidRPr="00AB58FA">
        <w:rPr>
          <w:rFonts w:ascii="Arial" w:eastAsia="SimSun" w:hAnsi="Arial" w:cs="Arial"/>
          <w:iCs/>
          <w:color w:val="000000"/>
          <w:kern w:val="1"/>
          <w:lang w:eastAsia="hi-IN" w:bidi="hi-IN"/>
        </w:rPr>
        <w:t>ügyfélkiszolgálással kapcsolatos feladatokat ellátó munkavállalói, könyvelési, adózási feladatokat ellátó munkavállalói, és adatfeldolgozói.</w:t>
      </w:r>
      <w:r w:rsidRPr="00AB58FA">
        <w:rPr>
          <w:rFonts w:ascii="Arial" w:eastAsia="SimSun" w:hAnsi="Arial" w:cs="Arial"/>
          <w:bCs/>
          <w:color w:val="000000"/>
          <w:kern w:val="1"/>
          <w:lang w:eastAsia="hi-IN" w:bidi="hi-IN"/>
        </w:rPr>
        <w:t xml:space="preserve"> A személyes adatok </w:t>
      </w:r>
      <w:proofErr w:type="gramStart"/>
      <w:r w:rsidRPr="00AB58FA">
        <w:rPr>
          <w:rFonts w:ascii="Arial" w:eastAsia="SimSun" w:hAnsi="Arial" w:cs="Arial"/>
          <w:bCs/>
          <w:color w:val="000000"/>
          <w:kern w:val="1"/>
          <w:lang w:eastAsia="hi-IN" w:bidi="hi-IN"/>
        </w:rPr>
        <w:t>tárolásának  időtartama</w:t>
      </w:r>
      <w:proofErr w:type="gramEnd"/>
      <w:r w:rsidRPr="00AB58FA">
        <w:rPr>
          <w:rFonts w:ascii="Arial" w:eastAsia="SimSun" w:hAnsi="Arial" w:cs="Arial"/>
          <w:bCs/>
          <w:color w:val="000000"/>
          <w:kern w:val="1"/>
          <w:lang w:eastAsia="hi-IN" w:bidi="hi-IN"/>
        </w:rPr>
        <w:t xml:space="preserve">: a szerződés megszűnését követő </w:t>
      </w:r>
      <w:r>
        <w:rPr>
          <w:rFonts w:ascii="Arial" w:eastAsia="SimSun" w:hAnsi="Arial" w:cs="Arial"/>
          <w:bCs/>
          <w:color w:val="000000"/>
          <w:kern w:val="1"/>
          <w:lang w:eastAsia="hi-IN" w:bidi="hi-IN"/>
        </w:rPr>
        <w:t>5</w:t>
      </w:r>
      <w:r w:rsidRPr="00AB58FA">
        <w:rPr>
          <w:rFonts w:ascii="Arial" w:eastAsia="SimSun" w:hAnsi="Arial" w:cs="Arial"/>
          <w:bCs/>
          <w:color w:val="000000"/>
          <w:kern w:val="1"/>
          <w:lang w:eastAsia="hi-IN" w:bidi="hi-IN"/>
        </w:rPr>
        <w:t xml:space="preserve"> év, vagy az adott jogviszonyra vonatkoztatott speciális elévülési idő. </w:t>
      </w:r>
    </w:p>
    <w:p w14:paraId="064CEEB2" w14:textId="77777777" w:rsidR="00984488" w:rsidRPr="00AB58FA" w:rsidRDefault="00984488" w:rsidP="00984488">
      <w:pPr>
        <w:widowControl w:val="0"/>
        <w:tabs>
          <w:tab w:val="left" w:pos="900"/>
        </w:tabs>
        <w:suppressAutoHyphens/>
        <w:spacing w:after="0" w:line="240" w:lineRule="auto"/>
        <w:jc w:val="both"/>
        <w:rPr>
          <w:rFonts w:ascii="Arial" w:eastAsia="SimSun" w:hAnsi="Arial" w:cs="Arial"/>
          <w:b/>
          <w:bCs/>
          <w:color w:val="000000"/>
          <w:kern w:val="1"/>
          <w:lang w:eastAsia="hi-IN" w:bidi="hi-IN"/>
        </w:rPr>
      </w:pPr>
    </w:p>
    <w:p w14:paraId="506DCAC0"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természetes </w:t>
      </w:r>
      <w:proofErr w:type="gramStart"/>
      <w:r w:rsidRPr="00AB58FA">
        <w:rPr>
          <w:rFonts w:ascii="Arial" w:eastAsia="SimSun" w:hAnsi="Arial" w:cs="Arial"/>
          <w:color w:val="000000"/>
          <w:kern w:val="1"/>
          <w:lang w:eastAsia="hi-IN" w:bidi="hi-IN"/>
        </w:rPr>
        <w:t>személy szerződő</w:t>
      </w:r>
      <w:proofErr w:type="gramEnd"/>
      <w:r w:rsidRPr="00AB58FA">
        <w:rPr>
          <w:rFonts w:ascii="Arial" w:eastAsia="SimSun" w:hAnsi="Arial" w:cs="Arial"/>
          <w:color w:val="000000"/>
          <w:kern w:val="1"/>
          <w:lang w:eastAsia="hi-IN" w:bidi="hi-IN"/>
        </w:rPr>
        <w:t xml:space="preserve"> fél szerződésben megadott adatai számviteli, adózási célú kezelésének jogalapja jogi kötelezettség teljesítése, ebben a körben az adattárolás időtartama 8 év. </w:t>
      </w:r>
    </w:p>
    <w:p w14:paraId="1F080869"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p>
    <w:p w14:paraId="123763C3"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a vele szerződő jogi személy képviseletében eljáró – a szerződést aláíró – természetes </w:t>
      </w:r>
      <w:proofErr w:type="gramStart"/>
      <w:r w:rsidRPr="00AB58FA">
        <w:rPr>
          <w:rFonts w:ascii="Arial" w:eastAsia="SimSun" w:hAnsi="Arial" w:cs="Arial"/>
          <w:color w:val="000000"/>
          <w:kern w:val="1"/>
          <w:lang w:eastAsia="hi-IN" w:bidi="hi-IN"/>
        </w:rPr>
        <w:t>személy szerződésben</w:t>
      </w:r>
      <w:proofErr w:type="gramEnd"/>
      <w:r w:rsidRPr="00AB58FA">
        <w:rPr>
          <w:rFonts w:ascii="Arial" w:eastAsia="SimSun" w:hAnsi="Arial" w:cs="Arial"/>
          <w:color w:val="000000"/>
          <w:kern w:val="1"/>
          <w:lang w:eastAsia="hi-IN" w:bidi="hi-IN"/>
        </w:rPr>
        <w:t xml:space="preserve"> megadott személyes adatait, továbbá lakcímét, e-mail címét és telefonszámát, online azonosítóját kapcsolattartás, a szerződésből eredő jogok és kötelezettségek gyakorlása, kapcsolattartás céljából jogos érdek jogcímén kezeli. Ezen adatok tárolásának időtartama a szerződés megszűnését követő </w:t>
      </w:r>
      <w:r>
        <w:rPr>
          <w:rFonts w:ascii="Arial" w:eastAsia="SimSun" w:hAnsi="Arial" w:cs="Arial"/>
          <w:color w:val="000000"/>
          <w:kern w:val="1"/>
          <w:lang w:eastAsia="hi-IN" w:bidi="hi-IN"/>
        </w:rPr>
        <w:t>5</w:t>
      </w:r>
      <w:r w:rsidRPr="00AB58FA">
        <w:rPr>
          <w:rFonts w:ascii="Arial" w:eastAsia="SimSun" w:hAnsi="Arial" w:cs="Arial"/>
          <w:color w:val="000000"/>
          <w:kern w:val="1"/>
          <w:lang w:eastAsia="hi-IN" w:bidi="hi-IN"/>
        </w:rPr>
        <w:t xml:space="preserve"> év. A jogos érdeken alapuló adatkezelés esetén az érintett kiemelt joga, hogy tiltakozzon az adatkezelés ellen. </w:t>
      </w:r>
    </w:p>
    <w:p w14:paraId="71FAEB7B"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4228BE00"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a vele kötött szerződésben kapcsolattartóként megjelölt – nem aláíró - természetes személy nevét, címét, telefonszámát, e-mail címét, online azonosítóját kapcsolattartás, szerződésből eredő jogok és kötelezettségek gyakorlása céljából jogos érdek jogcímén kezeli, figyelemmel arra, hogy a kapcsolattartó a szerződő féllel foglalkoztatásra irányuló jogviszonyban áll, így ezen adatkezelés az érintett jogait nem érinti hátrányosan. A szerződő fél kijelenti, hogy a kapcsolattartói minőséghez kapcsolódó adatkezelésről az érintett kapcsolattartót tájékoztatta. Ezen adatok tárolásának időtartama a kapcsolattartói minőség fennállását követő </w:t>
      </w:r>
      <w:r>
        <w:rPr>
          <w:rFonts w:ascii="Arial" w:eastAsia="SimSun" w:hAnsi="Arial" w:cs="Arial"/>
          <w:color w:val="000000"/>
          <w:kern w:val="1"/>
          <w:lang w:eastAsia="hi-IN" w:bidi="hi-IN"/>
        </w:rPr>
        <w:t xml:space="preserve">5 </w:t>
      </w:r>
      <w:r w:rsidRPr="00AB58FA">
        <w:rPr>
          <w:rFonts w:ascii="Arial" w:eastAsia="SimSun" w:hAnsi="Arial" w:cs="Arial"/>
          <w:color w:val="000000"/>
          <w:kern w:val="1"/>
          <w:lang w:eastAsia="hi-IN" w:bidi="hi-IN"/>
        </w:rPr>
        <w:t xml:space="preserve">év. </w:t>
      </w:r>
    </w:p>
    <w:p w14:paraId="300DEAA1"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p>
    <w:p w14:paraId="20EEFA28"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r w:rsidRPr="00AB58FA">
        <w:rPr>
          <w:rFonts w:ascii="Arial" w:eastAsia="SimSun" w:hAnsi="Arial" w:cs="Arial"/>
          <w:color w:val="000000"/>
          <w:kern w:val="1"/>
          <w:lang w:eastAsia="hi-IN" w:bidi="hi-IN"/>
        </w:rPr>
        <w:t>Valamennyi érintett vonatkozásában a személyes adatok címzettjei: az Adatkezelő ügyvezetője, ügyfélkiszolgálással kapcsolatos feladatokat ellátó munkavállalói, kapcsolattartói, könyvelési, adózási feladatokat ellátó munkavállalói, és adatfeldolgozói.</w:t>
      </w:r>
    </w:p>
    <w:p w14:paraId="0AFF97F1"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0A74B000"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személyes adatok adatfeldolgozásra átadásra kerülhetnek  adózás, könyvelés céljából </w:t>
      </w:r>
      <w:proofErr w:type="gramStart"/>
      <w:r w:rsidRPr="00AB58FA">
        <w:rPr>
          <w:rFonts w:ascii="Arial" w:eastAsia="SimSun" w:hAnsi="Arial" w:cs="Arial"/>
          <w:color w:val="000000"/>
          <w:kern w:val="1"/>
          <w:lang w:eastAsia="hi-IN" w:bidi="hi-IN"/>
        </w:rPr>
        <w:t>a</w:t>
      </w:r>
      <w:proofErr w:type="gramEnd"/>
      <w:r w:rsidRPr="00AB58FA">
        <w:rPr>
          <w:rFonts w:ascii="Arial" w:eastAsia="SimSun" w:hAnsi="Arial" w:cs="Arial"/>
          <w:color w:val="000000"/>
          <w:kern w:val="1"/>
          <w:lang w:eastAsia="hi-IN" w:bidi="hi-IN"/>
        </w:rPr>
        <w:t xml:space="preserve"> Adatkezelő által megbízott könyvelő irodának, vagyonvédelem céljából a Adatkezelő vagyonvédelmi megbízottjának. </w:t>
      </w:r>
    </w:p>
    <w:p w14:paraId="3990B35C"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p>
    <w:p w14:paraId="7F3DB592"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adatkezelés jogszerűnek minősül, ha arra valamely szerződés vagy szerződéskötési szándék keretében van </w:t>
      </w:r>
      <w:proofErr w:type="gramStart"/>
      <w:r w:rsidRPr="00AB58FA">
        <w:rPr>
          <w:rFonts w:ascii="Arial" w:eastAsia="SimSun" w:hAnsi="Arial" w:cs="Arial"/>
          <w:color w:val="000000"/>
          <w:kern w:val="1"/>
          <w:lang w:eastAsia="hi-IN" w:bidi="hi-IN"/>
        </w:rPr>
        <w:t>szükség</w:t>
      </w:r>
      <w:proofErr w:type="gramEnd"/>
      <w:r w:rsidRPr="00AB58FA">
        <w:rPr>
          <w:rFonts w:ascii="Arial" w:eastAsia="SimSun" w:hAnsi="Arial" w:cs="Arial"/>
          <w:color w:val="000000"/>
          <w:kern w:val="1"/>
          <w:lang w:eastAsia="hi-IN" w:bidi="hi-IN"/>
        </w:rPr>
        <w:t xml:space="preserve"> vagy ha az a szerződés megkötését megelőzően az érintett kérésére történő lépések megtételéhez szükséges.  Így szerződés teljesítése jogcímén az e pontban írtak szerint kezelhetők a szerződési ajánlatok keretében gyűjtött személyes adatok is. Ajánlattételkor, illetve fogadáskor erről </w:t>
      </w:r>
      <w:proofErr w:type="gramStart"/>
      <w:r w:rsidRPr="00AB58FA">
        <w:rPr>
          <w:rFonts w:ascii="Arial" w:eastAsia="SimSun" w:hAnsi="Arial" w:cs="Arial"/>
          <w:color w:val="000000"/>
          <w:kern w:val="1"/>
          <w:lang w:eastAsia="hi-IN" w:bidi="hi-IN"/>
        </w:rPr>
        <w:t>a</w:t>
      </w:r>
      <w:proofErr w:type="gramEnd"/>
      <w:r w:rsidRPr="00AB58FA">
        <w:rPr>
          <w:rFonts w:ascii="Arial" w:eastAsia="SimSun" w:hAnsi="Arial" w:cs="Arial"/>
          <w:color w:val="000000"/>
          <w:kern w:val="1"/>
          <w:lang w:eastAsia="hi-IN" w:bidi="hi-IN"/>
        </w:rPr>
        <w:t xml:space="preserve"> Adatkezelő köteles az ajánlattevőt, illetve az ajánlat címzettjét tájékoztatni. </w:t>
      </w:r>
    </w:p>
    <w:p w14:paraId="7D6BAA7B" w14:textId="77777777" w:rsidR="00984488" w:rsidRPr="00AB58FA" w:rsidRDefault="00984488" w:rsidP="00984488">
      <w:pPr>
        <w:widowControl w:val="0"/>
        <w:suppressAutoHyphens/>
        <w:spacing w:after="0" w:line="240" w:lineRule="auto"/>
        <w:jc w:val="both"/>
        <w:rPr>
          <w:rFonts w:ascii="Arial" w:eastAsia="SimSun" w:hAnsi="Arial" w:cs="Arial"/>
          <w:b/>
          <w:bCs/>
          <w:color w:val="000000"/>
          <w:kern w:val="1"/>
          <w:lang w:eastAsia="hi-IN" w:bidi="hi-IN"/>
        </w:rPr>
      </w:pPr>
    </w:p>
    <w:p w14:paraId="2678280C" w14:textId="77777777" w:rsidR="00984488" w:rsidRDefault="00984488" w:rsidP="00984488">
      <w:pPr>
        <w:widowControl w:val="0"/>
        <w:suppressAutoHyphens/>
        <w:spacing w:after="0" w:line="240" w:lineRule="auto"/>
        <w:jc w:val="both"/>
        <w:rPr>
          <w:rFonts w:ascii="Arial" w:eastAsia="SimSun" w:hAnsi="Arial" w:cs="Arial"/>
          <w:bCs/>
          <w:color w:val="000000"/>
          <w:kern w:val="1"/>
          <w:lang w:eastAsia="hi-IN" w:bidi="hi-IN"/>
        </w:rPr>
      </w:pPr>
      <w:r w:rsidRPr="00AB58FA">
        <w:rPr>
          <w:rFonts w:ascii="Arial" w:eastAsia="SimSun" w:hAnsi="Arial" w:cs="Arial"/>
          <w:bCs/>
          <w:color w:val="000000"/>
          <w:kern w:val="1"/>
          <w:lang w:eastAsia="hi-IN" w:bidi="hi-IN"/>
        </w:rPr>
        <w:t xml:space="preserve">Az Adatkezelő által kötendő szerződésekben alkalmazandó adatkezelési kikötéseket és tájékoztatásokat </w:t>
      </w:r>
      <w:r w:rsidRPr="00AB58FA">
        <w:rPr>
          <w:rFonts w:ascii="Arial" w:eastAsia="SimSun" w:hAnsi="Arial" w:cs="Arial"/>
          <w:color w:val="000000"/>
          <w:kern w:val="1"/>
          <w:lang w:eastAsia="hi-IN" w:bidi="hi-IN"/>
        </w:rPr>
        <w:t>az egyedi szerződés és az ahhoz csatolt mellékletek</w:t>
      </w:r>
      <w:r w:rsidRPr="00AB58FA">
        <w:rPr>
          <w:rFonts w:ascii="Arial" w:eastAsia="SimSun" w:hAnsi="Arial" w:cs="Arial"/>
          <w:bCs/>
          <w:color w:val="000000"/>
          <w:kern w:val="1"/>
          <w:lang w:eastAsia="hi-IN" w:bidi="hi-IN"/>
        </w:rPr>
        <w:t xml:space="preserve"> tartalmazzák. Az Adatkezelő munkavállalójának feladata és kötelezettsége, hogy ezen adatkezelési kikötések a szerződés szövegébe belefoglalásra kerüljenek. </w:t>
      </w:r>
    </w:p>
    <w:p w14:paraId="6AA51578" w14:textId="77777777" w:rsidR="00984488" w:rsidRDefault="00984488" w:rsidP="00984488">
      <w:pPr>
        <w:widowControl w:val="0"/>
        <w:suppressAutoHyphens/>
        <w:spacing w:after="0" w:line="240" w:lineRule="auto"/>
        <w:jc w:val="both"/>
        <w:rPr>
          <w:rFonts w:ascii="Arial" w:eastAsia="SimSun" w:hAnsi="Arial" w:cs="Arial"/>
          <w:bCs/>
          <w:color w:val="000000"/>
          <w:kern w:val="1"/>
          <w:lang w:eastAsia="hi-IN" w:bidi="hi-IN"/>
        </w:rPr>
      </w:pPr>
    </w:p>
    <w:p w14:paraId="54E9F9FF" w14:textId="6DD1B677" w:rsidR="00984488" w:rsidRDefault="00984488" w:rsidP="00984488">
      <w:pPr>
        <w:widowControl w:val="0"/>
        <w:suppressAutoHyphens/>
        <w:spacing w:after="0" w:line="240" w:lineRule="auto"/>
        <w:jc w:val="both"/>
        <w:rPr>
          <w:rFonts w:ascii="Arial" w:eastAsia="SimSun" w:hAnsi="Arial" w:cs="Arial"/>
          <w:color w:val="000000" w:themeColor="text1"/>
          <w:kern w:val="1"/>
          <w:lang w:eastAsia="hi-IN" w:bidi="hi-IN"/>
        </w:rPr>
      </w:pPr>
      <w:r w:rsidRPr="009006B3">
        <w:rPr>
          <w:rFonts w:ascii="Arial" w:eastAsia="SimSun" w:hAnsi="Arial" w:cs="Arial"/>
          <w:color w:val="000000" w:themeColor="text1"/>
          <w:kern w:val="1"/>
          <w:lang w:eastAsia="hi-IN" w:bidi="hi-IN"/>
        </w:rPr>
        <w:t xml:space="preserve">Az Adatkezelő </w:t>
      </w:r>
      <w:r>
        <w:rPr>
          <w:rFonts w:ascii="Arial" w:eastAsia="SimSun" w:hAnsi="Arial" w:cs="Arial"/>
          <w:color w:val="000000" w:themeColor="text1"/>
          <w:kern w:val="1"/>
          <w:lang w:eastAsia="hi-IN" w:bidi="hi-IN"/>
        </w:rPr>
        <w:t>személyes</w:t>
      </w:r>
      <w:r w:rsidR="001429FC">
        <w:rPr>
          <w:rFonts w:ascii="Arial" w:eastAsia="SimSun" w:hAnsi="Arial" w:cs="Arial"/>
          <w:color w:val="000000" w:themeColor="text1"/>
          <w:kern w:val="1"/>
          <w:lang w:eastAsia="hi-IN" w:bidi="hi-IN"/>
        </w:rPr>
        <w:t xml:space="preserve"> és különleges személyes </w:t>
      </w:r>
      <w:r w:rsidRPr="009006B3">
        <w:rPr>
          <w:rFonts w:ascii="Arial" w:eastAsia="SimSun" w:hAnsi="Arial" w:cs="Arial"/>
          <w:color w:val="000000" w:themeColor="text1"/>
          <w:kern w:val="1"/>
          <w:lang w:eastAsia="hi-IN" w:bidi="hi-IN"/>
        </w:rPr>
        <w:t>adatokat</w:t>
      </w:r>
      <w:r w:rsidR="001429FC">
        <w:rPr>
          <w:rFonts w:ascii="Arial" w:eastAsia="SimSun" w:hAnsi="Arial" w:cs="Arial"/>
          <w:color w:val="000000" w:themeColor="text1"/>
          <w:kern w:val="1"/>
          <w:lang w:eastAsia="hi-IN" w:bidi="hi-IN"/>
        </w:rPr>
        <w:t xml:space="preserve"> is</w:t>
      </w:r>
      <w:r>
        <w:rPr>
          <w:rFonts w:ascii="Arial" w:eastAsia="SimSun" w:hAnsi="Arial" w:cs="Arial"/>
          <w:color w:val="000000" w:themeColor="text1"/>
          <w:kern w:val="1"/>
          <w:lang w:eastAsia="hi-IN" w:bidi="hi-IN"/>
        </w:rPr>
        <w:t xml:space="preserve"> kezel</w:t>
      </w:r>
      <w:r w:rsidRPr="009006B3">
        <w:rPr>
          <w:rFonts w:ascii="Arial" w:eastAsia="SimSun" w:hAnsi="Arial" w:cs="Arial"/>
          <w:color w:val="000000" w:themeColor="text1"/>
          <w:kern w:val="1"/>
          <w:lang w:eastAsia="hi-IN" w:bidi="hi-IN"/>
        </w:rPr>
        <w:t>, nyilvántartásait papír</w:t>
      </w:r>
      <w:r>
        <w:rPr>
          <w:rFonts w:ascii="Arial" w:eastAsia="SimSun" w:hAnsi="Arial" w:cs="Arial"/>
          <w:color w:val="000000" w:themeColor="text1"/>
          <w:kern w:val="1"/>
          <w:lang w:eastAsia="hi-IN" w:bidi="hi-IN"/>
        </w:rPr>
        <w:t xml:space="preserve"> és elektronikus</w:t>
      </w:r>
      <w:r w:rsidRPr="009006B3">
        <w:rPr>
          <w:rFonts w:ascii="Arial" w:eastAsia="SimSun" w:hAnsi="Arial" w:cs="Arial"/>
          <w:color w:val="000000" w:themeColor="text1"/>
          <w:kern w:val="1"/>
          <w:lang w:eastAsia="hi-IN" w:bidi="hi-IN"/>
        </w:rPr>
        <w:t xml:space="preserve"> alapon vezeti. Az Adatkezelő nem működtet telefonos ügyfélszolgálatot, ahol rögzítik a panaszos adatait. Az Adatkezelő kulcskezeléssel</w:t>
      </w:r>
      <w:r w:rsidR="001429FC">
        <w:rPr>
          <w:rFonts w:ascii="Arial" w:eastAsia="SimSun" w:hAnsi="Arial" w:cs="Arial"/>
          <w:color w:val="000000" w:themeColor="text1"/>
          <w:kern w:val="1"/>
          <w:lang w:eastAsia="hi-IN" w:bidi="hi-IN"/>
        </w:rPr>
        <w:t xml:space="preserve"> (MABISZ minősítéssel rendelkező zárak), riasztó rendszerrel, biztonsági üvegekkel</w:t>
      </w:r>
      <w:r w:rsidRPr="009006B3">
        <w:rPr>
          <w:rFonts w:ascii="Arial" w:eastAsia="SimSun" w:hAnsi="Arial" w:cs="Arial"/>
          <w:color w:val="000000" w:themeColor="text1"/>
          <w:kern w:val="1"/>
          <w:lang w:eastAsia="hi-IN" w:bidi="hi-IN"/>
        </w:rPr>
        <w:t xml:space="preserve"> oldja meg a vagyontárgyai védelmét, a munkavállalóknál nem ellenőri a munkára alkalmas állapotot. Az Adatkezelő nem küld ügyfelei számára elektronikus hírlevelet, vagy újságot. A vállalkozás honlapot üzemeltet</w:t>
      </w:r>
      <w:r w:rsidR="007670F1">
        <w:rPr>
          <w:rFonts w:ascii="Arial" w:eastAsia="SimSun" w:hAnsi="Arial" w:cs="Arial"/>
          <w:color w:val="000000" w:themeColor="text1"/>
          <w:kern w:val="1"/>
          <w:lang w:eastAsia="hi-IN" w:bidi="hi-IN"/>
        </w:rPr>
        <w:t>.</w:t>
      </w:r>
      <w:r w:rsidRPr="009006B3">
        <w:rPr>
          <w:rFonts w:ascii="Arial" w:eastAsia="SimSun" w:hAnsi="Arial" w:cs="Arial"/>
          <w:color w:val="000000" w:themeColor="text1"/>
          <w:kern w:val="1"/>
          <w:lang w:eastAsia="hi-IN" w:bidi="hi-IN"/>
        </w:rPr>
        <w:t xml:space="preserve"> Az Adatkezelő nem biztosít munkavállalói részére céges telefont, laptopot, gépjárművet, e-mail címet magánhasználatra. Az Adatkezelőnek saját </w:t>
      </w:r>
      <w:r>
        <w:rPr>
          <w:rFonts w:ascii="Arial" w:eastAsia="SimSun" w:hAnsi="Arial" w:cs="Arial"/>
          <w:color w:val="000000" w:themeColor="text1"/>
          <w:kern w:val="1"/>
          <w:lang w:eastAsia="hi-IN" w:bidi="hi-IN"/>
        </w:rPr>
        <w:t xml:space="preserve">és külső </w:t>
      </w:r>
      <w:r w:rsidRPr="009006B3">
        <w:rPr>
          <w:rFonts w:ascii="Arial" w:eastAsia="SimSun" w:hAnsi="Arial" w:cs="Arial"/>
          <w:color w:val="000000" w:themeColor="text1"/>
          <w:kern w:val="1"/>
          <w:lang w:eastAsia="hi-IN" w:bidi="hi-IN"/>
        </w:rPr>
        <w:t>szerverei</w:t>
      </w:r>
      <w:r>
        <w:rPr>
          <w:rFonts w:ascii="Arial" w:eastAsia="SimSun" w:hAnsi="Arial" w:cs="Arial"/>
          <w:color w:val="000000" w:themeColor="text1"/>
          <w:kern w:val="1"/>
          <w:lang w:eastAsia="hi-IN" w:bidi="hi-IN"/>
        </w:rPr>
        <w:t xml:space="preserve"> is vannak</w:t>
      </w:r>
      <w:r w:rsidRPr="009006B3">
        <w:rPr>
          <w:rFonts w:ascii="Arial" w:eastAsia="SimSun" w:hAnsi="Arial" w:cs="Arial"/>
          <w:color w:val="000000" w:themeColor="text1"/>
          <w:kern w:val="1"/>
          <w:lang w:eastAsia="hi-IN" w:bidi="hi-IN"/>
        </w:rPr>
        <w:t xml:space="preserve">, </w:t>
      </w:r>
      <w:r>
        <w:rPr>
          <w:rFonts w:ascii="Arial" w:eastAsia="SimSun" w:hAnsi="Arial" w:cs="Arial"/>
          <w:color w:val="000000" w:themeColor="text1"/>
          <w:kern w:val="1"/>
          <w:lang w:eastAsia="hi-IN" w:bidi="hi-IN"/>
        </w:rPr>
        <w:t>Adatkezelő</w:t>
      </w:r>
      <w:r w:rsidRPr="009006B3">
        <w:rPr>
          <w:rFonts w:ascii="Arial" w:eastAsia="SimSun" w:hAnsi="Arial" w:cs="Arial"/>
          <w:color w:val="000000" w:themeColor="text1"/>
          <w:kern w:val="1"/>
          <w:lang w:eastAsia="hi-IN" w:bidi="hi-IN"/>
        </w:rPr>
        <w:t xml:space="preserve"> </w:t>
      </w:r>
      <w:r>
        <w:rPr>
          <w:rFonts w:ascii="Arial" w:eastAsia="SimSun" w:hAnsi="Arial" w:cs="Arial"/>
          <w:color w:val="000000" w:themeColor="text1"/>
          <w:kern w:val="1"/>
          <w:lang w:eastAsia="hi-IN" w:bidi="hi-IN"/>
        </w:rPr>
        <w:t>n</w:t>
      </w:r>
      <w:r w:rsidRPr="009006B3">
        <w:rPr>
          <w:rFonts w:ascii="Arial" w:eastAsia="SimSun" w:hAnsi="Arial" w:cs="Arial"/>
          <w:color w:val="000000" w:themeColor="text1"/>
          <w:kern w:val="1"/>
          <w:lang w:eastAsia="hi-IN" w:bidi="hi-IN"/>
        </w:rPr>
        <w:t xml:space="preserve">em működtet vállalatirányítási rendszert. Az Adatkezelő </w:t>
      </w:r>
      <w:r w:rsidR="007670F1">
        <w:rPr>
          <w:rFonts w:ascii="Arial" w:eastAsia="SimSun" w:hAnsi="Arial" w:cs="Arial"/>
          <w:color w:val="000000" w:themeColor="text1"/>
          <w:kern w:val="1"/>
          <w:lang w:eastAsia="hi-IN" w:bidi="hi-IN"/>
        </w:rPr>
        <w:t xml:space="preserve">nem </w:t>
      </w:r>
      <w:r>
        <w:rPr>
          <w:rFonts w:ascii="Arial" w:eastAsia="SimSun" w:hAnsi="Arial" w:cs="Arial"/>
          <w:color w:val="000000" w:themeColor="text1"/>
          <w:kern w:val="1"/>
          <w:lang w:eastAsia="hi-IN" w:bidi="hi-IN"/>
        </w:rPr>
        <w:t>s</w:t>
      </w:r>
      <w:r w:rsidRPr="009006B3">
        <w:rPr>
          <w:rFonts w:ascii="Arial" w:eastAsia="SimSun" w:hAnsi="Arial" w:cs="Arial"/>
          <w:color w:val="000000" w:themeColor="text1"/>
          <w:kern w:val="1"/>
          <w:lang w:eastAsia="hi-IN" w:bidi="hi-IN"/>
        </w:rPr>
        <w:t>zerepe</w:t>
      </w:r>
      <w:r>
        <w:rPr>
          <w:rFonts w:ascii="Arial" w:eastAsia="SimSun" w:hAnsi="Arial" w:cs="Arial"/>
          <w:color w:val="000000" w:themeColor="text1"/>
          <w:kern w:val="1"/>
          <w:lang w:eastAsia="hi-IN" w:bidi="hi-IN"/>
        </w:rPr>
        <w:t xml:space="preserve">l a </w:t>
      </w:r>
      <w:proofErr w:type="spellStart"/>
      <w:r>
        <w:rPr>
          <w:rFonts w:ascii="Arial" w:eastAsia="SimSun" w:hAnsi="Arial" w:cs="Arial"/>
          <w:color w:val="000000" w:themeColor="text1"/>
          <w:kern w:val="1"/>
          <w:lang w:eastAsia="hi-IN" w:bidi="hi-IN"/>
        </w:rPr>
        <w:t>Facebook</w:t>
      </w:r>
      <w:proofErr w:type="spellEnd"/>
      <w:r>
        <w:rPr>
          <w:rFonts w:ascii="Arial" w:eastAsia="SimSun" w:hAnsi="Arial" w:cs="Arial"/>
          <w:color w:val="000000" w:themeColor="text1"/>
          <w:kern w:val="1"/>
          <w:lang w:eastAsia="hi-IN" w:bidi="hi-IN"/>
        </w:rPr>
        <w:t xml:space="preserve"> közösségi portálon.</w:t>
      </w:r>
      <w:r w:rsidRPr="009006B3">
        <w:rPr>
          <w:rFonts w:ascii="Arial" w:eastAsia="SimSun" w:hAnsi="Arial" w:cs="Arial"/>
          <w:color w:val="000000" w:themeColor="text1"/>
          <w:kern w:val="1"/>
          <w:lang w:eastAsia="hi-IN" w:bidi="hi-IN"/>
        </w:rPr>
        <w:t xml:space="preserve"> Az </w:t>
      </w:r>
      <w:r>
        <w:rPr>
          <w:rFonts w:ascii="Arial" w:eastAsia="SimSun" w:hAnsi="Arial" w:cs="Arial"/>
          <w:color w:val="000000" w:themeColor="text1"/>
          <w:kern w:val="1"/>
          <w:lang w:eastAsia="hi-IN" w:bidi="hi-IN"/>
        </w:rPr>
        <w:t>Ada</w:t>
      </w:r>
      <w:r w:rsidRPr="009006B3">
        <w:rPr>
          <w:rFonts w:ascii="Arial" w:eastAsia="SimSun" w:hAnsi="Arial" w:cs="Arial"/>
          <w:color w:val="000000" w:themeColor="text1"/>
          <w:kern w:val="1"/>
          <w:lang w:eastAsia="hi-IN" w:bidi="hi-IN"/>
        </w:rPr>
        <w:t xml:space="preserve">tkezelő számviteli bizonylatait </w:t>
      </w:r>
      <w:r w:rsidR="007670F1">
        <w:rPr>
          <w:rFonts w:ascii="Arial" w:eastAsia="SimSun" w:hAnsi="Arial" w:cs="Arial"/>
          <w:color w:val="000000" w:themeColor="text1"/>
          <w:kern w:val="1"/>
          <w:lang w:eastAsia="hi-IN" w:bidi="hi-IN"/>
        </w:rPr>
        <w:t>szék</w:t>
      </w:r>
      <w:r>
        <w:rPr>
          <w:rFonts w:ascii="Arial" w:eastAsia="SimSun" w:hAnsi="Arial" w:cs="Arial"/>
          <w:color w:val="000000" w:themeColor="text1"/>
          <w:kern w:val="1"/>
          <w:lang w:eastAsia="hi-IN" w:bidi="hi-IN"/>
        </w:rPr>
        <w:t xml:space="preserve">helyén </w:t>
      </w:r>
      <w:r w:rsidR="007670F1">
        <w:rPr>
          <w:rFonts w:ascii="Arial" w:eastAsia="SimSun" w:hAnsi="Arial" w:cs="Arial"/>
          <w:color w:val="000000" w:themeColor="text1"/>
          <w:kern w:val="1"/>
          <w:lang w:eastAsia="hi-IN" w:bidi="hi-IN"/>
        </w:rPr>
        <w:t xml:space="preserve">zárt </w:t>
      </w:r>
      <w:r w:rsidR="007670F1">
        <w:rPr>
          <w:rFonts w:ascii="Arial" w:eastAsia="SimSun" w:hAnsi="Arial" w:cs="Arial"/>
          <w:color w:val="000000" w:themeColor="text1"/>
          <w:kern w:val="1"/>
          <w:lang w:eastAsia="hi-IN" w:bidi="hi-IN"/>
        </w:rPr>
        <w:lastRenderedPageBreak/>
        <w:t xml:space="preserve">helyiségben </w:t>
      </w:r>
      <w:r>
        <w:rPr>
          <w:rFonts w:ascii="Arial" w:eastAsia="SimSun" w:hAnsi="Arial" w:cs="Arial"/>
          <w:color w:val="000000" w:themeColor="text1"/>
          <w:kern w:val="1"/>
          <w:lang w:eastAsia="hi-IN" w:bidi="hi-IN"/>
        </w:rPr>
        <w:t>tárolja</w:t>
      </w:r>
      <w:r w:rsidR="007670F1">
        <w:rPr>
          <w:rFonts w:ascii="Arial" w:eastAsia="SimSun" w:hAnsi="Arial" w:cs="Arial"/>
          <w:color w:val="000000" w:themeColor="text1"/>
          <w:kern w:val="1"/>
          <w:lang w:eastAsia="hi-IN" w:bidi="hi-IN"/>
        </w:rPr>
        <w:t>.</w:t>
      </w:r>
    </w:p>
    <w:p w14:paraId="2F2897AF" w14:textId="77777777" w:rsidR="00984488" w:rsidRDefault="00984488" w:rsidP="00984488">
      <w:pPr>
        <w:widowControl w:val="0"/>
        <w:suppressAutoHyphens/>
        <w:spacing w:after="0" w:line="240" w:lineRule="auto"/>
        <w:jc w:val="both"/>
        <w:rPr>
          <w:rFonts w:ascii="Arial" w:eastAsia="SimSun" w:hAnsi="Arial" w:cs="Arial"/>
          <w:color w:val="000000" w:themeColor="text1"/>
          <w:kern w:val="1"/>
          <w:lang w:eastAsia="hi-IN" w:bidi="hi-IN"/>
        </w:rPr>
      </w:pPr>
    </w:p>
    <w:p w14:paraId="37889208" w14:textId="7A500602" w:rsidR="001429FC" w:rsidRPr="001429FC" w:rsidRDefault="00334B70" w:rsidP="001429FC">
      <w:pPr>
        <w:spacing w:after="0"/>
        <w:jc w:val="both"/>
        <w:rPr>
          <w:rFonts w:ascii="Arial" w:hAnsi="Arial" w:cs="Arial"/>
          <w:color w:val="000000" w:themeColor="text1"/>
        </w:rPr>
      </w:pPr>
      <w:r>
        <w:rPr>
          <w:rFonts w:ascii="Arial" w:hAnsi="Arial" w:cs="Arial"/>
          <w:color w:val="000000" w:themeColor="text1"/>
        </w:rPr>
        <w:t>Az A</w:t>
      </w:r>
      <w:r w:rsidR="007670F1">
        <w:rPr>
          <w:rFonts w:ascii="Arial" w:hAnsi="Arial" w:cs="Arial"/>
          <w:color w:val="000000" w:themeColor="text1"/>
        </w:rPr>
        <w:t xml:space="preserve">datkezelő </w:t>
      </w:r>
      <w:r w:rsidR="001429FC" w:rsidRPr="001429FC">
        <w:rPr>
          <w:rFonts w:ascii="Arial" w:hAnsi="Arial" w:cs="Arial"/>
          <w:color w:val="000000" w:themeColor="text1"/>
        </w:rPr>
        <w:t xml:space="preserve">által történő adatkezelés a jogszabályoknak való megfelelés, illetve annak érdekében történik, hogy </w:t>
      </w:r>
      <w:r w:rsidR="007670F1">
        <w:rPr>
          <w:rFonts w:ascii="Arial" w:hAnsi="Arial" w:cs="Arial"/>
          <w:color w:val="000000" w:themeColor="text1"/>
        </w:rPr>
        <w:t>az adatkezelő</w:t>
      </w:r>
      <w:r w:rsidR="001429FC" w:rsidRPr="001429FC">
        <w:rPr>
          <w:rFonts w:ascii="Arial" w:hAnsi="Arial" w:cs="Arial"/>
          <w:color w:val="000000" w:themeColor="text1"/>
        </w:rPr>
        <w:t xml:space="preserve"> az Ön részére az Ön által igényelt szolgáltatást teljesíteni tudja (pl. kontaktlencsét, szemüveget vagy napszemüveget vásárolhasson, </w:t>
      </w:r>
      <w:proofErr w:type="gramStart"/>
      <w:r w:rsidR="001429FC" w:rsidRPr="001429FC">
        <w:rPr>
          <w:rFonts w:ascii="Arial" w:hAnsi="Arial" w:cs="Arial"/>
          <w:color w:val="000000" w:themeColor="text1"/>
        </w:rPr>
        <w:t>szemvizsgálaton</w:t>
      </w:r>
      <w:proofErr w:type="gramEnd"/>
      <w:r w:rsidR="001429FC" w:rsidRPr="001429FC">
        <w:rPr>
          <w:rFonts w:ascii="Arial" w:hAnsi="Arial" w:cs="Arial"/>
          <w:color w:val="000000" w:themeColor="text1"/>
        </w:rPr>
        <w:t xml:space="preserve"> ill. látásvizsgálaton vegyen részt), néhány esetekben pedig adatkezelésünk az Ön hozzájárulásán alapszik (pl. amikor hírlevelünkre feliratkozik). </w:t>
      </w:r>
    </w:p>
    <w:p w14:paraId="0D57007F" w14:textId="77777777" w:rsidR="001429FC" w:rsidRPr="001429FC" w:rsidRDefault="001429FC" w:rsidP="001429FC">
      <w:pPr>
        <w:spacing w:after="0"/>
        <w:jc w:val="both"/>
        <w:rPr>
          <w:rFonts w:ascii="Arial" w:hAnsi="Arial" w:cs="Arial"/>
          <w:color w:val="000000" w:themeColor="text1"/>
        </w:rPr>
      </w:pPr>
    </w:p>
    <w:p w14:paraId="5DBAB578" w14:textId="77777777"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Az alábbiakban egy összefoglaló táblázatot talál, mely fontos információkkal szolgál arról, hogy milyen tevékenységeink során gyűjtjük az Ön személyes adatait, valamint milyen típusú adatokat gyűjtünk ezekkel összefüggésben, illetve azokat miért használjuk fel, mi az adatkezelésünk jogalapja, valamint meddig tároljuk személyes adatait az egyes adatkezelési célokkal kapcsolatban.</w:t>
      </w:r>
    </w:p>
    <w:p w14:paraId="5ED0924F" w14:textId="77777777" w:rsidR="001429FC" w:rsidRPr="001429FC" w:rsidRDefault="001429FC" w:rsidP="001429FC">
      <w:pPr>
        <w:spacing w:after="0"/>
        <w:jc w:val="both"/>
        <w:rPr>
          <w:rFonts w:ascii="Arial" w:hAnsi="Arial" w:cs="Arial"/>
          <w:color w:val="000000" w:themeColor="text1"/>
        </w:rPr>
      </w:pPr>
    </w:p>
    <w:p w14:paraId="0289D91D" w14:textId="77777777" w:rsidR="001429FC" w:rsidRPr="007670F1" w:rsidRDefault="001429FC" w:rsidP="007670F1">
      <w:pPr>
        <w:spacing w:after="0" w:line="256" w:lineRule="auto"/>
        <w:jc w:val="both"/>
        <w:rPr>
          <w:rFonts w:ascii="Arial" w:hAnsi="Arial" w:cs="Arial"/>
          <w:b/>
          <w:color w:val="000000" w:themeColor="text1"/>
        </w:rPr>
      </w:pPr>
      <w:r w:rsidRPr="007670F1">
        <w:rPr>
          <w:rFonts w:ascii="Arial" w:hAnsi="Arial" w:cs="Arial"/>
          <w:b/>
          <w:color w:val="000000" w:themeColor="text1"/>
        </w:rPr>
        <w:t>VÁSÁRLÁS, SZOLGÁLTATÁSOK IGÉNYBEVÉTELE, MEGRENDELÉSEK KEZELÉSE</w:t>
      </w:r>
    </w:p>
    <w:p w14:paraId="7D5ADD09" w14:textId="77777777" w:rsidR="001429FC" w:rsidRPr="001429FC" w:rsidRDefault="001429FC" w:rsidP="001429FC">
      <w:pPr>
        <w:spacing w:after="0"/>
        <w:jc w:val="both"/>
        <w:rPr>
          <w:rFonts w:ascii="Arial" w:hAnsi="Arial" w:cs="Arial"/>
          <w:color w:val="000000" w:themeColor="text1"/>
        </w:rPr>
      </w:pPr>
    </w:p>
    <w:p w14:paraId="0784C707" w14:textId="6B03614D" w:rsidR="007670F1" w:rsidRP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5B02415B" w14:textId="723DB1E2" w:rsidR="007670F1" w:rsidRDefault="007670F1" w:rsidP="001429FC">
      <w:pPr>
        <w:spacing w:after="0"/>
        <w:jc w:val="both"/>
        <w:rPr>
          <w:rFonts w:ascii="Arial" w:hAnsi="Arial" w:cs="Arial"/>
          <w:color w:val="000000" w:themeColor="text1"/>
        </w:rPr>
      </w:pPr>
      <w:r>
        <w:rPr>
          <w:rFonts w:ascii="Arial" w:hAnsi="Arial" w:cs="Arial"/>
          <w:color w:val="000000" w:themeColor="text1"/>
        </w:rPr>
        <w:t>Az adatkezelőnél</w:t>
      </w:r>
      <w:r w:rsidR="001429FC" w:rsidRPr="001429FC">
        <w:rPr>
          <w:rFonts w:ascii="Arial" w:hAnsi="Arial" w:cs="Arial"/>
          <w:color w:val="000000" w:themeColor="text1"/>
        </w:rPr>
        <w:t xml:space="preserve"> történő vásárlás, ill. megrendelések felvétele, feldolgozása és az által</w:t>
      </w:r>
      <w:r>
        <w:rPr>
          <w:rFonts w:ascii="Arial" w:hAnsi="Arial" w:cs="Arial"/>
          <w:color w:val="000000" w:themeColor="text1"/>
        </w:rPr>
        <w:t>a</w:t>
      </w:r>
      <w:r w:rsidR="001429FC" w:rsidRPr="001429FC">
        <w:rPr>
          <w:rFonts w:ascii="Arial" w:hAnsi="Arial" w:cs="Arial"/>
          <w:color w:val="000000" w:themeColor="text1"/>
        </w:rPr>
        <w:t xml:space="preserve"> nyújtott szolgáltatások igénybevételének dokumentálása. Vásárlásról, illetve a szolgáltatás igénybevételéről számla kiállítása, a vásárlás és fizetés dokumentálása, </w:t>
      </w:r>
      <w:r>
        <w:rPr>
          <w:rFonts w:ascii="Arial" w:hAnsi="Arial" w:cs="Arial"/>
          <w:color w:val="000000" w:themeColor="text1"/>
        </w:rPr>
        <w:t>az Adatkezelőt</w:t>
      </w:r>
      <w:r w:rsidR="001429FC" w:rsidRPr="001429FC">
        <w:rPr>
          <w:rFonts w:ascii="Arial" w:hAnsi="Arial" w:cs="Arial"/>
          <w:color w:val="000000" w:themeColor="text1"/>
        </w:rPr>
        <w:t xml:space="preserve"> érintő számviteli kötelezettségek teljesítése.</w:t>
      </w:r>
    </w:p>
    <w:p w14:paraId="36DCD636" w14:textId="77777777" w:rsidR="001429FC" w:rsidRPr="001429FC" w:rsidRDefault="001429FC" w:rsidP="001429FC">
      <w:pPr>
        <w:pStyle w:val="Listaszerbekezds"/>
        <w:spacing w:after="0"/>
        <w:jc w:val="both"/>
        <w:rPr>
          <w:rFonts w:ascii="Arial" w:hAnsi="Arial" w:cs="Arial"/>
          <w:color w:val="000000" w:themeColor="text1"/>
        </w:rPr>
      </w:pPr>
    </w:p>
    <w:tbl>
      <w:tblPr>
        <w:tblStyle w:val="Rcsostblzat"/>
        <w:tblW w:w="9067" w:type="dxa"/>
        <w:tblLook w:val="04A0" w:firstRow="1" w:lastRow="0" w:firstColumn="1" w:lastColumn="0" w:noHBand="0" w:noVBand="1"/>
      </w:tblPr>
      <w:tblGrid>
        <w:gridCol w:w="2733"/>
        <w:gridCol w:w="3664"/>
        <w:gridCol w:w="2670"/>
      </w:tblGrid>
      <w:tr w:rsidR="001429FC" w:rsidRPr="001429FC" w14:paraId="79509F68" w14:textId="77777777" w:rsidTr="001429FC">
        <w:tc>
          <w:tcPr>
            <w:tcW w:w="2656" w:type="dxa"/>
            <w:tcBorders>
              <w:top w:val="single" w:sz="4" w:space="0" w:color="auto"/>
              <w:left w:val="single" w:sz="4" w:space="0" w:color="auto"/>
              <w:bottom w:val="single" w:sz="4" w:space="0" w:color="auto"/>
              <w:right w:val="single" w:sz="4" w:space="0" w:color="auto"/>
            </w:tcBorders>
            <w:hideMark/>
          </w:tcPr>
          <w:p w14:paraId="51129D2C"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718" w:type="dxa"/>
            <w:tcBorders>
              <w:top w:val="single" w:sz="4" w:space="0" w:color="auto"/>
              <w:left w:val="single" w:sz="4" w:space="0" w:color="auto"/>
              <w:bottom w:val="single" w:sz="4" w:space="0" w:color="auto"/>
              <w:right w:val="single" w:sz="4" w:space="0" w:color="auto"/>
            </w:tcBorders>
            <w:hideMark/>
          </w:tcPr>
          <w:p w14:paraId="52248CBB"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693" w:type="dxa"/>
            <w:tcBorders>
              <w:top w:val="single" w:sz="4" w:space="0" w:color="auto"/>
              <w:left w:val="single" w:sz="4" w:space="0" w:color="auto"/>
              <w:bottom w:val="single" w:sz="4" w:space="0" w:color="auto"/>
              <w:right w:val="single" w:sz="4" w:space="0" w:color="auto"/>
            </w:tcBorders>
            <w:hideMark/>
          </w:tcPr>
          <w:p w14:paraId="5F37C36A"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3ABD2E75" w14:textId="77777777" w:rsidTr="001429FC">
        <w:trPr>
          <w:trHeight w:val="6749"/>
        </w:trPr>
        <w:tc>
          <w:tcPr>
            <w:tcW w:w="2656" w:type="dxa"/>
            <w:tcBorders>
              <w:top w:val="single" w:sz="4" w:space="0" w:color="auto"/>
              <w:left w:val="single" w:sz="4" w:space="0" w:color="auto"/>
              <w:bottom w:val="single" w:sz="4" w:space="0" w:color="auto"/>
              <w:right w:val="single" w:sz="4" w:space="0" w:color="auto"/>
            </w:tcBorders>
            <w:hideMark/>
          </w:tcPr>
          <w:p w14:paraId="25005A2F"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 xml:space="preserve">titulus </w:t>
            </w:r>
          </w:p>
          <w:p w14:paraId="19908B3A"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családi és utónév</w:t>
            </w:r>
          </w:p>
          <w:p w14:paraId="5939F4DA"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cím</w:t>
            </w:r>
          </w:p>
          <w:p w14:paraId="1F7345A9"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telefonszám</w:t>
            </w:r>
          </w:p>
          <w:p w14:paraId="24441E8A"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dátum, időpont</w:t>
            </w:r>
          </w:p>
          <w:p w14:paraId="64546C2C"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vásárolt termék: megnevezése/kódszáma/</w:t>
            </w:r>
          </w:p>
          <w:p w14:paraId="15C6BE3C" w14:textId="77777777" w:rsidR="001429FC" w:rsidRPr="001429FC" w:rsidRDefault="001429FC">
            <w:pPr>
              <w:pStyle w:val="Listaszerbekezds"/>
              <w:ind w:left="164"/>
              <w:rPr>
                <w:rFonts w:ascii="Arial" w:hAnsi="Arial" w:cs="Arial"/>
                <w:color w:val="000000" w:themeColor="text1"/>
              </w:rPr>
            </w:pPr>
            <w:r w:rsidRPr="001429FC">
              <w:rPr>
                <w:rFonts w:ascii="Arial" w:hAnsi="Arial" w:cs="Arial"/>
                <w:color w:val="000000" w:themeColor="text1"/>
              </w:rPr>
              <w:t>mennyisége/vételára</w:t>
            </w:r>
          </w:p>
          <w:p w14:paraId="047CCD01"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igénybe vett szolgáltatás megnevezése</w:t>
            </w:r>
          </w:p>
          <w:p w14:paraId="42D16499"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fizetési mód</w:t>
            </w:r>
          </w:p>
          <w:p w14:paraId="760D1520"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számla száma</w:t>
            </w:r>
          </w:p>
          <w:p w14:paraId="6EF05AC4"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amennyiben a számlát munkáltatója részére kéri, ezen esetben munkáltatójának számlázáshoz szükséges adatai</w:t>
            </w:r>
          </w:p>
          <w:p w14:paraId="15D71202"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amennyiben az Ön által megadott szállítási cím eltér a számlázási címétől az Ön által megadott szállítási cím</w:t>
            </w:r>
          </w:p>
          <w:p w14:paraId="76DA937E"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 xml:space="preserve">tranzakciós bizonylat </w:t>
            </w:r>
            <w:proofErr w:type="gramStart"/>
            <w:r w:rsidRPr="001429FC">
              <w:rPr>
                <w:rFonts w:ascii="Arial" w:hAnsi="Arial" w:cs="Arial"/>
                <w:color w:val="000000" w:themeColor="text1"/>
              </w:rPr>
              <w:t>bankkártyás</w:t>
            </w:r>
            <w:proofErr w:type="gramEnd"/>
            <w:r w:rsidRPr="001429FC">
              <w:rPr>
                <w:rFonts w:ascii="Arial" w:hAnsi="Arial" w:cs="Arial"/>
                <w:color w:val="000000" w:themeColor="text1"/>
              </w:rPr>
              <w:t xml:space="preserve"> ill. egészségpénztári kártyás fizetése esetén</w:t>
            </w:r>
          </w:p>
        </w:tc>
        <w:tc>
          <w:tcPr>
            <w:tcW w:w="3718" w:type="dxa"/>
            <w:tcBorders>
              <w:top w:val="single" w:sz="4" w:space="0" w:color="auto"/>
              <w:left w:val="single" w:sz="4" w:space="0" w:color="auto"/>
              <w:bottom w:val="single" w:sz="4" w:space="0" w:color="auto"/>
              <w:right w:val="single" w:sz="4" w:space="0" w:color="auto"/>
            </w:tcBorders>
          </w:tcPr>
          <w:p w14:paraId="3A592E87" w14:textId="77777777" w:rsidR="001429FC" w:rsidRPr="001429FC" w:rsidRDefault="001429FC">
            <w:pPr>
              <w:rPr>
                <w:rFonts w:ascii="Arial" w:hAnsi="Arial" w:cs="Arial"/>
                <w:color w:val="000000" w:themeColor="text1"/>
              </w:rPr>
            </w:pPr>
          </w:p>
          <w:p w14:paraId="0A5ABE4C" w14:textId="77777777" w:rsidR="001429FC" w:rsidRPr="001429FC" w:rsidRDefault="001429FC">
            <w:pPr>
              <w:rPr>
                <w:rFonts w:ascii="Arial" w:hAnsi="Arial" w:cs="Arial"/>
                <w:color w:val="000000" w:themeColor="text1"/>
              </w:rPr>
            </w:pPr>
            <w:r w:rsidRPr="001429FC">
              <w:rPr>
                <w:rFonts w:ascii="Arial" w:hAnsi="Arial" w:cs="Arial"/>
                <w:color w:val="000000" w:themeColor="text1"/>
              </w:rPr>
              <w:t>Szerződés teljesítése</w:t>
            </w:r>
          </w:p>
          <w:p w14:paraId="56432780" w14:textId="77777777" w:rsidR="001429FC" w:rsidRPr="001429FC" w:rsidRDefault="001429FC">
            <w:pPr>
              <w:rPr>
                <w:rFonts w:ascii="Arial" w:hAnsi="Arial" w:cs="Arial"/>
                <w:i/>
                <w:color w:val="000000" w:themeColor="text1"/>
              </w:rPr>
            </w:pPr>
            <w:r w:rsidRPr="001429FC">
              <w:rPr>
                <w:rFonts w:ascii="Arial" w:hAnsi="Arial" w:cs="Arial"/>
                <w:i/>
                <w:color w:val="000000" w:themeColor="text1"/>
              </w:rPr>
              <w:t>(GDPR 6. cikk (1) b). pont alapján)</w:t>
            </w:r>
          </w:p>
          <w:p w14:paraId="694F34AF" w14:textId="77777777" w:rsidR="001429FC" w:rsidRPr="001429FC" w:rsidRDefault="001429FC">
            <w:pPr>
              <w:rPr>
                <w:rFonts w:ascii="Arial" w:hAnsi="Arial" w:cs="Arial"/>
                <w:color w:val="000000" w:themeColor="text1"/>
              </w:rPr>
            </w:pPr>
          </w:p>
          <w:p w14:paraId="1EA51FF4"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Jogi kötelezettség teljesítése: </w:t>
            </w:r>
          </w:p>
          <w:p w14:paraId="3FC78937" w14:textId="1FD04FF8" w:rsidR="001429FC" w:rsidRPr="001429FC" w:rsidRDefault="00334B70">
            <w:pPr>
              <w:jc w:val="both"/>
              <w:rPr>
                <w:rFonts w:ascii="Arial" w:hAnsi="Arial" w:cs="Arial"/>
                <w:color w:val="000000" w:themeColor="text1"/>
              </w:rPr>
            </w:pPr>
            <w:r>
              <w:rPr>
                <w:rFonts w:ascii="Arial" w:hAnsi="Arial" w:cs="Arial"/>
                <w:color w:val="000000" w:themeColor="text1"/>
              </w:rPr>
              <w:t>Adatkezelő</w:t>
            </w:r>
            <w:r w:rsidR="001429FC" w:rsidRPr="001429FC">
              <w:rPr>
                <w:rFonts w:ascii="Arial" w:hAnsi="Arial" w:cs="Arial"/>
                <w:color w:val="000000" w:themeColor="text1"/>
              </w:rPr>
              <w:t xml:space="preserve"> könyvviteli elszámolását alátámasztó bizonylatok nyilvántartása a Számviteli tv.  169. § (1) és (2) bekezdése alapján,</w:t>
            </w:r>
          </w:p>
          <w:p w14:paraId="64E7D7F2" w14:textId="77777777" w:rsidR="001429FC" w:rsidRPr="001429FC" w:rsidRDefault="001429FC">
            <w:pPr>
              <w:jc w:val="both"/>
              <w:rPr>
                <w:rFonts w:ascii="Arial" w:hAnsi="Arial" w:cs="Arial"/>
                <w:color w:val="000000" w:themeColor="text1"/>
              </w:rPr>
            </w:pPr>
            <w:proofErr w:type="spellStart"/>
            <w:r w:rsidRPr="001429FC">
              <w:rPr>
                <w:rFonts w:ascii="Arial" w:hAnsi="Arial" w:cs="Arial"/>
                <w:color w:val="000000" w:themeColor="text1"/>
              </w:rPr>
              <w:t>számlakibocsátási</w:t>
            </w:r>
            <w:proofErr w:type="spellEnd"/>
            <w:r w:rsidRPr="001429FC">
              <w:rPr>
                <w:rFonts w:ascii="Arial" w:hAnsi="Arial" w:cs="Arial"/>
                <w:color w:val="000000" w:themeColor="text1"/>
              </w:rPr>
              <w:t xml:space="preserve"> kötelezettség teljesítése az Áfa tv. 159. § (1) és (2) bekezdése alapján</w:t>
            </w:r>
          </w:p>
          <w:p w14:paraId="2D545E5E" w14:textId="77777777" w:rsidR="001429FC" w:rsidRPr="001429FC" w:rsidRDefault="001429FC">
            <w:pPr>
              <w:rPr>
                <w:rFonts w:ascii="Arial" w:hAnsi="Arial" w:cs="Arial"/>
                <w:color w:val="000000" w:themeColor="text1"/>
              </w:rPr>
            </w:pPr>
            <w:r w:rsidRPr="001429FC">
              <w:rPr>
                <w:rFonts w:ascii="Arial" w:hAnsi="Arial" w:cs="Arial"/>
                <w:color w:val="000000" w:themeColor="text1"/>
              </w:rPr>
              <w:t>(</w:t>
            </w:r>
            <w:r w:rsidRPr="001429FC">
              <w:rPr>
                <w:rFonts w:ascii="Arial" w:hAnsi="Arial" w:cs="Arial"/>
                <w:i/>
                <w:color w:val="000000" w:themeColor="text1"/>
              </w:rPr>
              <w:t>GDPR 6. cikk (1) c). pont)</w:t>
            </w:r>
          </w:p>
          <w:p w14:paraId="18B514DE" w14:textId="77777777" w:rsidR="001429FC" w:rsidRPr="001429FC" w:rsidRDefault="001429FC">
            <w:pPr>
              <w:rPr>
                <w:rFonts w:ascii="Arial" w:hAnsi="Arial" w:cs="Arial"/>
                <w:color w:val="000000" w:themeColor="text1"/>
              </w:rPr>
            </w:pPr>
          </w:p>
          <w:p w14:paraId="75EE3E85" w14:textId="77777777" w:rsidR="001429FC" w:rsidRPr="001429FC" w:rsidRDefault="001429FC">
            <w:pPr>
              <w:rPr>
                <w:rFonts w:ascii="Arial" w:hAnsi="Arial" w:cs="Arial"/>
                <w:i/>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14:paraId="4FE16528" w14:textId="77777777" w:rsidR="001429FC" w:rsidRPr="001429FC" w:rsidRDefault="001429FC">
            <w:pPr>
              <w:rPr>
                <w:rFonts w:ascii="Arial" w:hAnsi="Arial" w:cs="Arial"/>
                <w:color w:val="000000" w:themeColor="text1"/>
              </w:rPr>
            </w:pPr>
          </w:p>
          <w:p w14:paraId="14F29EA7" w14:textId="77777777" w:rsidR="001429FC" w:rsidRPr="001429FC" w:rsidRDefault="001429FC">
            <w:pPr>
              <w:rPr>
                <w:rFonts w:ascii="Arial" w:hAnsi="Arial" w:cs="Arial"/>
                <w:color w:val="000000" w:themeColor="text1"/>
              </w:rPr>
            </w:pPr>
            <w:proofErr w:type="gramStart"/>
            <w:r w:rsidRPr="001429FC">
              <w:rPr>
                <w:rFonts w:ascii="Arial" w:hAnsi="Arial" w:cs="Arial"/>
                <w:color w:val="000000" w:themeColor="text1"/>
              </w:rPr>
              <w:t>Vásárlás</w:t>
            </w:r>
            <w:proofErr w:type="gramEnd"/>
            <w:r w:rsidRPr="001429FC">
              <w:rPr>
                <w:rFonts w:ascii="Arial" w:hAnsi="Arial" w:cs="Arial"/>
                <w:color w:val="000000" w:themeColor="text1"/>
              </w:rPr>
              <w:t xml:space="preserve"> ill. szolgáltatás igénybevételére vonatkozó dokumentumokat, ideértve a vonatkozó bizonylatot ill. számlát a Számviteli tv. 169. § (2) bekezdése alapján, a kiállítástól számított 8 évig őrizzük meg.</w:t>
            </w:r>
          </w:p>
        </w:tc>
      </w:tr>
    </w:tbl>
    <w:p w14:paraId="06AC046A" w14:textId="77777777" w:rsidR="001429FC" w:rsidRPr="001429FC" w:rsidRDefault="001429FC" w:rsidP="001429FC">
      <w:pPr>
        <w:spacing w:after="0"/>
        <w:rPr>
          <w:rFonts w:ascii="Arial" w:hAnsi="Arial" w:cs="Arial"/>
          <w:i/>
          <w:color w:val="000000" w:themeColor="text1"/>
        </w:rPr>
      </w:pPr>
    </w:p>
    <w:p w14:paraId="788D87C3" w14:textId="77777777" w:rsidR="00960E20" w:rsidRDefault="00960E20" w:rsidP="001429FC">
      <w:pPr>
        <w:spacing w:after="0"/>
        <w:rPr>
          <w:rFonts w:ascii="Arial" w:hAnsi="Arial" w:cs="Arial"/>
          <w:i/>
          <w:color w:val="000000" w:themeColor="text1"/>
        </w:rPr>
      </w:pPr>
    </w:p>
    <w:p w14:paraId="3A99C5F6" w14:textId="7BB8BA6F" w:rsidR="007670F1" w:rsidRPr="001429FC" w:rsidRDefault="001429FC" w:rsidP="001429FC">
      <w:pPr>
        <w:spacing w:after="0"/>
        <w:rPr>
          <w:rFonts w:ascii="Arial" w:hAnsi="Arial" w:cs="Arial"/>
          <w:i/>
          <w:color w:val="000000" w:themeColor="text1"/>
        </w:rPr>
      </w:pPr>
      <w:r w:rsidRPr="001429FC">
        <w:rPr>
          <w:rFonts w:ascii="Arial" w:hAnsi="Arial" w:cs="Arial"/>
          <w:i/>
          <w:color w:val="000000" w:themeColor="text1"/>
        </w:rPr>
        <w:lastRenderedPageBreak/>
        <w:t xml:space="preserve">Mi történik, ha Ön nem adja meg az adatokat? </w:t>
      </w:r>
    </w:p>
    <w:p w14:paraId="689E368E" w14:textId="77777777" w:rsidR="00960E20" w:rsidRDefault="00960E20" w:rsidP="001429FC">
      <w:pPr>
        <w:spacing w:after="0"/>
        <w:jc w:val="both"/>
        <w:rPr>
          <w:rFonts w:ascii="Arial" w:hAnsi="Arial" w:cs="Arial"/>
          <w:color w:val="000000" w:themeColor="text1"/>
        </w:rPr>
      </w:pPr>
    </w:p>
    <w:p w14:paraId="6D6A9B0C" w14:textId="77777777"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Az adatok megadása a </w:t>
      </w:r>
      <w:proofErr w:type="gramStart"/>
      <w:r w:rsidRPr="001429FC">
        <w:rPr>
          <w:rFonts w:ascii="Arial" w:hAnsi="Arial" w:cs="Arial"/>
          <w:color w:val="000000" w:themeColor="text1"/>
        </w:rPr>
        <w:t>megrendelésre</w:t>
      </w:r>
      <w:proofErr w:type="gramEnd"/>
      <w:r w:rsidRPr="001429FC">
        <w:rPr>
          <w:rFonts w:ascii="Arial" w:hAnsi="Arial" w:cs="Arial"/>
          <w:color w:val="000000" w:themeColor="text1"/>
        </w:rPr>
        <w:t xml:space="preserve"> ill. szolgáltatásra vonatkozó szerződés megkötésének előfeltétele. A </w:t>
      </w:r>
      <w:proofErr w:type="gramStart"/>
      <w:r w:rsidRPr="001429FC">
        <w:rPr>
          <w:rFonts w:ascii="Arial" w:hAnsi="Arial" w:cs="Arial"/>
          <w:color w:val="000000" w:themeColor="text1"/>
        </w:rPr>
        <w:t>megrendeléshez</w:t>
      </w:r>
      <w:proofErr w:type="gramEnd"/>
      <w:r w:rsidRPr="001429FC">
        <w:rPr>
          <w:rFonts w:ascii="Arial" w:hAnsi="Arial" w:cs="Arial"/>
          <w:color w:val="000000" w:themeColor="text1"/>
        </w:rPr>
        <w:t xml:space="preserve"> ill. szolgáltatás igénybevételéhez kötelező a fenti adatok megadása, amennyiben azokat nem adja meg, úgy nem tudjuk megrendelését feldolgozni, ill. az általunk nyújtott szolgáltatást nem tudja igénybe venni. Amennyiben a számlázáshoz szükséges, jogszabály alapján kötelező adatokat Ön nem adja meg részünkre, úgy a </w:t>
      </w:r>
      <w:proofErr w:type="gramStart"/>
      <w:r w:rsidRPr="001429FC">
        <w:rPr>
          <w:rFonts w:ascii="Arial" w:hAnsi="Arial" w:cs="Arial"/>
          <w:color w:val="000000" w:themeColor="text1"/>
        </w:rPr>
        <w:t>vásárlásáról</w:t>
      </w:r>
      <w:proofErr w:type="gramEnd"/>
      <w:r w:rsidRPr="001429FC">
        <w:rPr>
          <w:rFonts w:ascii="Arial" w:hAnsi="Arial" w:cs="Arial"/>
          <w:color w:val="000000" w:themeColor="text1"/>
        </w:rPr>
        <w:t xml:space="preserve"> ill. szolgáltatás igénybevételéről az Ön részére nem tudunk számlát kiállítani.</w:t>
      </w:r>
    </w:p>
    <w:p w14:paraId="2DCB1F62" w14:textId="77777777" w:rsidR="001429FC" w:rsidRPr="001429FC" w:rsidRDefault="001429FC" w:rsidP="001429FC">
      <w:pPr>
        <w:spacing w:after="0"/>
        <w:jc w:val="both"/>
        <w:rPr>
          <w:rFonts w:ascii="Arial" w:hAnsi="Arial" w:cs="Arial"/>
          <w:color w:val="000000" w:themeColor="text1"/>
        </w:rPr>
      </w:pPr>
    </w:p>
    <w:p w14:paraId="4F3AF215" w14:textId="15989FC8" w:rsidR="007670F1"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189FC306" w14:textId="77777777" w:rsidR="00960E20" w:rsidRDefault="00960E20" w:rsidP="001429FC">
      <w:pPr>
        <w:spacing w:after="0"/>
        <w:jc w:val="both"/>
        <w:rPr>
          <w:rFonts w:ascii="Arial" w:hAnsi="Arial" w:cs="Arial"/>
          <w:color w:val="000000" w:themeColor="text1"/>
        </w:rPr>
      </w:pPr>
    </w:p>
    <w:p w14:paraId="647FCE89" w14:textId="62721FCD"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 fenti adatok a meghatározott időtartam elteltével automatikusan törlésre kerülnek.</w:t>
      </w:r>
    </w:p>
    <w:p w14:paraId="1623591B" w14:textId="77777777" w:rsidR="001429FC" w:rsidRPr="001429FC" w:rsidRDefault="001429FC" w:rsidP="001429FC">
      <w:pPr>
        <w:spacing w:after="0"/>
        <w:jc w:val="both"/>
        <w:rPr>
          <w:rFonts w:ascii="Arial" w:hAnsi="Arial" w:cs="Arial"/>
          <w:color w:val="000000" w:themeColor="text1"/>
        </w:rPr>
      </w:pPr>
    </w:p>
    <w:p w14:paraId="4DE0477C" w14:textId="111ABF71" w:rsidR="001429FC" w:rsidRDefault="001429FC" w:rsidP="007670F1">
      <w:pPr>
        <w:spacing w:after="0"/>
        <w:jc w:val="both"/>
        <w:rPr>
          <w:rFonts w:ascii="Arial" w:hAnsi="Arial" w:cs="Arial"/>
          <w:b/>
          <w:color w:val="000000" w:themeColor="text1"/>
        </w:rPr>
      </w:pPr>
      <w:r w:rsidRPr="007670F1">
        <w:rPr>
          <w:rFonts w:ascii="Arial" w:hAnsi="Arial" w:cs="Arial"/>
          <w:b/>
          <w:color w:val="000000" w:themeColor="text1"/>
        </w:rPr>
        <w:t>LÁTÁSVIZSGÁLATI SZOLGÁLTATÁS NYÚJTÁSA</w:t>
      </w:r>
    </w:p>
    <w:p w14:paraId="4A2F1E1A" w14:textId="77777777" w:rsidR="007670F1" w:rsidRPr="007670F1" w:rsidRDefault="007670F1" w:rsidP="007670F1">
      <w:pPr>
        <w:spacing w:after="0"/>
        <w:jc w:val="both"/>
        <w:rPr>
          <w:rFonts w:ascii="Arial" w:hAnsi="Arial" w:cs="Arial"/>
          <w:b/>
          <w:color w:val="000000" w:themeColor="text1"/>
        </w:rPr>
      </w:pPr>
    </w:p>
    <w:p w14:paraId="10F3B79E" w14:textId="77777777" w:rsidR="00334B70" w:rsidRDefault="001429FC" w:rsidP="001429FC">
      <w:pPr>
        <w:spacing w:after="0"/>
        <w:jc w:val="both"/>
        <w:rPr>
          <w:rFonts w:ascii="Arial" w:hAnsi="Arial" w:cs="Arial"/>
          <w:i/>
          <w:color w:val="000000" w:themeColor="text1"/>
        </w:rPr>
      </w:pPr>
      <w:bookmarkStart w:id="7" w:name="_Hlk514860958"/>
      <w:r w:rsidRPr="001429FC">
        <w:rPr>
          <w:rFonts w:ascii="Arial" w:hAnsi="Arial" w:cs="Arial"/>
          <w:i/>
          <w:color w:val="000000" w:themeColor="text1"/>
        </w:rPr>
        <w:t xml:space="preserve">Milyen célból kezeljük személyes adatait? </w:t>
      </w:r>
    </w:p>
    <w:p w14:paraId="52CC86FF" w14:textId="70D7DBCC" w:rsidR="001429FC" w:rsidRPr="001429FC" w:rsidRDefault="007670F1" w:rsidP="001429FC">
      <w:pPr>
        <w:spacing w:after="0"/>
        <w:jc w:val="both"/>
        <w:rPr>
          <w:rFonts w:ascii="Arial" w:hAnsi="Arial" w:cs="Arial"/>
          <w:color w:val="000000" w:themeColor="text1"/>
        </w:rPr>
      </w:pPr>
      <w:r>
        <w:rPr>
          <w:rFonts w:ascii="Arial" w:hAnsi="Arial" w:cs="Arial"/>
          <w:color w:val="000000" w:themeColor="text1"/>
        </w:rPr>
        <w:br/>
        <w:t>Az Adatkezelő</w:t>
      </w:r>
      <w:r w:rsidR="001429FC" w:rsidRPr="001429FC">
        <w:rPr>
          <w:rFonts w:ascii="Arial" w:hAnsi="Arial" w:cs="Arial"/>
          <w:color w:val="000000" w:themeColor="text1"/>
        </w:rPr>
        <w:t xml:space="preserve"> által nyújtott látásvizsgálati szolgáltatások igénybevétele érdekében és a látásvizsgálat során anamnézis felállítása érdekében, összhangban az egészségügyi és a hozzájuk kapcsolódó személyes adatok kezeléséről és védelméről szóló 1997. évi XLVII. törvény II. fejezetének adatkezelés céljára vonatkozó rendelkezéseivel. </w:t>
      </w:r>
    </w:p>
    <w:p w14:paraId="0B63D39C" w14:textId="77777777" w:rsidR="001429FC" w:rsidRPr="001429FC" w:rsidRDefault="001429FC" w:rsidP="001429FC">
      <w:pPr>
        <w:spacing w:after="0"/>
        <w:jc w:val="both"/>
        <w:rPr>
          <w:rFonts w:ascii="Arial" w:hAnsi="Arial" w:cs="Arial"/>
          <w:color w:val="000000" w:themeColor="text1"/>
        </w:rPr>
      </w:pPr>
    </w:p>
    <w:tbl>
      <w:tblPr>
        <w:tblStyle w:val="Rcsostblzat"/>
        <w:tblW w:w="9111" w:type="dxa"/>
        <w:tblLook w:val="04A0" w:firstRow="1" w:lastRow="0" w:firstColumn="1" w:lastColumn="0" w:noHBand="0" w:noVBand="1"/>
      </w:tblPr>
      <w:tblGrid>
        <w:gridCol w:w="2669"/>
        <w:gridCol w:w="3736"/>
        <w:gridCol w:w="2706"/>
      </w:tblGrid>
      <w:tr w:rsidR="001429FC" w:rsidRPr="001429FC" w14:paraId="57D3245B" w14:textId="77777777" w:rsidTr="001429FC">
        <w:trPr>
          <w:trHeight w:val="702"/>
        </w:trPr>
        <w:tc>
          <w:tcPr>
            <w:tcW w:w="2669" w:type="dxa"/>
            <w:tcBorders>
              <w:top w:val="single" w:sz="4" w:space="0" w:color="auto"/>
              <w:left w:val="single" w:sz="4" w:space="0" w:color="auto"/>
              <w:bottom w:val="single" w:sz="4" w:space="0" w:color="auto"/>
              <w:right w:val="single" w:sz="4" w:space="0" w:color="auto"/>
            </w:tcBorders>
            <w:hideMark/>
          </w:tcPr>
          <w:p w14:paraId="0FB9BB87"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736" w:type="dxa"/>
            <w:tcBorders>
              <w:top w:val="single" w:sz="4" w:space="0" w:color="auto"/>
              <w:left w:val="single" w:sz="4" w:space="0" w:color="auto"/>
              <w:bottom w:val="single" w:sz="4" w:space="0" w:color="auto"/>
              <w:right w:val="single" w:sz="4" w:space="0" w:color="auto"/>
            </w:tcBorders>
            <w:hideMark/>
          </w:tcPr>
          <w:p w14:paraId="635BD1D4"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706" w:type="dxa"/>
            <w:tcBorders>
              <w:top w:val="single" w:sz="4" w:space="0" w:color="auto"/>
              <w:left w:val="single" w:sz="4" w:space="0" w:color="auto"/>
              <w:bottom w:val="single" w:sz="4" w:space="0" w:color="auto"/>
              <w:right w:val="single" w:sz="4" w:space="0" w:color="auto"/>
            </w:tcBorders>
            <w:hideMark/>
          </w:tcPr>
          <w:p w14:paraId="548D9D2A"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0FEB7326" w14:textId="77777777" w:rsidTr="001429FC">
        <w:trPr>
          <w:trHeight w:val="2897"/>
        </w:trPr>
        <w:tc>
          <w:tcPr>
            <w:tcW w:w="2669" w:type="dxa"/>
            <w:tcBorders>
              <w:top w:val="single" w:sz="4" w:space="0" w:color="auto"/>
              <w:left w:val="single" w:sz="4" w:space="0" w:color="auto"/>
              <w:bottom w:val="single" w:sz="4" w:space="0" w:color="auto"/>
              <w:right w:val="single" w:sz="4" w:space="0" w:color="auto"/>
            </w:tcBorders>
          </w:tcPr>
          <w:p w14:paraId="5A269791" w14:textId="77777777" w:rsidR="001429FC" w:rsidRPr="007670F1" w:rsidRDefault="001429FC" w:rsidP="001429FC">
            <w:pPr>
              <w:pStyle w:val="Listaszerbekezds"/>
              <w:numPr>
                <w:ilvl w:val="0"/>
                <w:numId w:val="39"/>
              </w:numPr>
              <w:ind w:left="164" w:hanging="142"/>
              <w:rPr>
                <w:rFonts w:ascii="Arial" w:hAnsi="Arial" w:cs="Arial"/>
                <w:color w:val="000000" w:themeColor="text1"/>
              </w:rPr>
            </w:pPr>
            <w:r w:rsidRPr="007670F1">
              <w:rPr>
                <w:rFonts w:ascii="Arial" w:hAnsi="Arial" w:cs="Arial"/>
                <w:color w:val="000000" w:themeColor="text1"/>
              </w:rPr>
              <w:t xml:space="preserve">titulus </w:t>
            </w:r>
          </w:p>
          <w:p w14:paraId="15916DB8" w14:textId="77777777" w:rsidR="001429FC" w:rsidRPr="007670F1" w:rsidRDefault="001429FC" w:rsidP="001429FC">
            <w:pPr>
              <w:pStyle w:val="Listaszerbekezds"/>
              <w:numPr>
                <w:ilvl w:val="0"/>
                <w:numId w:val="39"/>
              </w:numPr>
              <w:ind w:left="164" w:hanging="142"/>
              <w:rPr>
                <w:rFonts w:ascii="Arial" w:hAnsi="Arial" w:cs="Arial"/>
                <w:color w:val="000000" w:themeColor="text1"/>
              </w:rPr>
            </w:pPr>
            <w:r w:rsidRPr="007670F1">
              <w:rPr>
                <w:rFonts w:ascii="Arial" w:hAnsi="Arial" w:cs="Arial"/>
                <w:color w:val="000000" w:themeColor="text1"/>
              </w:rPr>
              <w:t xml:space="preserve">családi és utónév </w:t>
            </w:r>
          </w:p>
          <w:p w14:paraId="072AEFBC" w14:textId="77777777" w:rsidR="001429FC" w:rsidRPr="007670F1" w:rsidRDefault="001429FC" w:rsidP="001429FC">
            <w:pPr>
              <w:pStyle w:val="Listaszerbekezds"/>
              <w:numPr>
                <w:ilvl w:val="0"/>
                <w:numId w:val="39"/>
              </w:numPr>
              <w:ind w:left="164" w:hanging="142"/>
              <w:rPr>
                <w:rFonts w:ascii="Arial" w:hAnsi="Arial" w:cs="Arial"/>
                <w:color w:val="000000" w:themeColor="text1"/>
              </w:rPr>
            </w:pPr>
            <w:r w:rsidRPr="007670F1">
              <w:rPr>
                <w:rFonts w:ascii="Arial" w:hAnsi="Arial" w:cs="Arial"/>
                <w:color w:val="000000" w:themeColor="text1"/>
              </w:rPr>
              <w:t>leánykori név</w:t>
            </w:r>
          </w:p>
          <w:p w14:paraId="153BA224" w14:textId="77777777" w:rsidR="001429FC" w:rsidRPr="007670F1" w:rsidRDefault="001429FC" w:rsidP="001429FC">
            <w:pPr>
              <w:pStyle w:val="Listaszerbekezds"/>
              <w:numPr>
                <w:ilvl w:val="0"/>
                <w:numId w:val="39"/>
              </w:numPr>
              <w:ind w:left="164" w:hanging="142"/>
              <w:rPr>
                <w:rFonts w:ascii="Arial" w:hAnsi="Arial" w:cs="Arial"/>
                <w:color w:val="000000" w:themeColor="text1"/>
              </w:rPr>
            </w:pPr>
            <w:r w:rsidRPr="007670F1">
              <w:rPr>
                <w:rFonts w:ascii="Arial" w:hAnsi="Arial" w:cs="Arial"/>
                <w:color w:val="000000" w:themeColor="text1"/>
              </w:rPr>
              <w:t>cím</w:t>
            </w:r>
          </w:p>
          <w:p w14:paraId="2BC80450" w14:textId="77777777" w:rsidR="001429FC" w:rsidRPr="007670F1" w:rsidRDefault="001429FC" w:rsidP="001429FC">
            <w:pPr>
              <w:pStyle w:val="Listaszerbekezds"/>
              <w:numPr>
                <w:ilvl w:val="0"/>
                <w:numId w:val="39"/>
              </w:numPr>
              <w:ind w:left="164" w:hanging="142"/>
              <w:rPr>
                <w:rFonts w:ascii="Arial" w:hAnsi="Arial" w:cs="Arial"/>
                <w:color w:val="000000" w:themeColor="text1"/>
              </w:rPr>
            </w:pPr>
            <w:r w:rsidRPr="007670F1">
              <w:rPr>
                <w:rFonts w:ascii="Arial" w:hAnsi="Arial" w:cs="Arial"/>
                <w:color w:val="000000" w:themeColor="text1"/>
              </w:rPr>
              <w:t>születési hely, idő (év, hónap, nap)</w:t>
            </w:r>
          </w:p>
          <w:p w14:paraId="335A449C" w14:textId="77777777" w:rsidR="001429FC" w:rsidRPr="001429FC" w:rsidRDefault="001429FC">
            <w:pPr>
              <w:pStyle w:val="Listaszerbekezds"/>
              <w:ind w:left="164"/>
              <w:rPr>
                <w:rFonts w:ascii="Arial" w:hAnsi="Arial" w:cs="Arial"/>
                <w:color w:val="000000" w:themeColor="text1"/>
              </w:rPr>
            </w:pPr>
          </w:p>
          <w:p w14:paraId="2906DC74" w14:textId="77777777" w:rsidR="001429FC" w:rsidRPr="001429FC" w:rsidRDefault="001429FC">
            <w:pPr>
              <w:pStyle w:val="Listaszerbekezds"/>
              <w:ind w:left="164"/>
              <w:rPr>
                <w:rFonts w:ascii="Arial" w:hAnsi="Arial" w:cs="Arial"/>
                <w:color w:val="000000" w:themeColor="text1"/>
              </w:rPr>
            </w:pPr>
          </w:p>
          <w:p w14:paraId="0744286F" w14:textId="77777777" w:rsidR="001429FC" w:rsidRPr="001429FC" w:rsidRDefault="001429FC">
            <w:pPr>
              <w:pStyle w:val="Listaszerbekezds"/>
              <w:ind w:left="164"/>
              <w:rPr>
                <w:rFonts w:ascii="Arial" w:hAnsi="Arial" w:cs="Arial"/>
                <w:color w:val="000000" w:themeColor="text1"/>
              </w:rPr>
            </w:pPr>
          </w:p>
          <w:p w14:paraId="5CCFD914" w14:textId="77777777" w:rsidR="001429FC" w:rsidRPr="001429FC" w:rsidRDefault="001429FC">
            <w:pPr>
              <w:pStyle w:val="Listaszerbekezds"/>
              <w:ind w:left="164"/>
              <w:rPr>
                <w:rFonts w:ascii="Arial" w:hAnsi="Arial" w:cs="Arial"/>
                <w:color w:val="000000" w:themeColor="text1"/>
              </w:rPr>
            </w:pPr>
          </w:p>
          <w:p w14:paraId="2CC7BB4B" w14:textId="77777777" w:rsidR="001429FC" w:rsidRPr="001429FC" w:rsidRDefault="001429FC">
            <w:pPr>
              <w:pStyle w:val="Listaszerbekezds"/>
              <w:ind w:left="164"/>
              <w:rPr>
                <w:rFonts w:ascii="Arial" w:hAnsi="Arial" w:cs="Arial"/>
                <w:color w:val="000000" w:themeColor="text1"/>
              </w:rPr>
            </w:pPr>
          </w:p>
        </w:tc>
        <w:tc>
          <w:tcPr>
            <w:tcW w:w="3736" w:type="dxa"/>
            <w:tcBorders>
              <w:top w:val="single" w:sz="4" w:space="0" w:color="auto"/>
              <w:left w:val="single" w:sz="4" w:space="0" w:color="auto"/>
              <w:bottom w:val="single" w:sz="4" w:space="0" w:color="auto"/>
              <w:right w:val="single" w:sz="4" w:space="0" w:color="auto"/>
            </w:tcBorders>
          </w:tcPr>
          <w:p w14:paraId="0568FCB9"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Jogi kötelezettség teljesítése</w:t>
            </w:r>
          </w:p>
          <w:p w14:paraId="27B3FBD5" w14:textId="25C8B6BE"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(GDPR 6. cikk (1) c). pont alapján) </w:t>
            </w:r>
            <w:r w:rsidR="00334B70">
              <w:rPr>
                <w:rFonts w:ascii="Arial" w:hAnsi="Arial" w:cs="Arial"/>
                <w:color w:val="000000" w:themeColor="text1"/>
              </w:rPr>
              <w:t>Adatkezelő</w:t>
            </w:r>
            <w:r w:rsidRPr="001429FC">
              <w:rPr>
                <w:rFonts w:ascii="Arial" w:hAnsi="Arial" w:cs="Arial"/>
                <w:color w:val="000000" w:themeColor="text1"/>
              </w:rPr>
              <w:t xml:space="preserve"> dokumentációs kötelezettségének teljesítése az egészségügyről szóló 1997. évi CLIV. törvény 136. (1) és (2) bekezdése, különös tekintettel a (2) bekezdés a) pontja, valamint az egészségügyi és a hozzájuk kapcsolódó személyes adatok kezeléséről és védelméről szóló 1997. évi XLVII. törvény 3.§ b) pontja alapján</w:t>
            </w:r>
          </w:p>
          <w:p w14:paraId="3ED0DDD1" w14:textId="77777777" w:rsidR="001429FC" w:rsidRPr="001429FC" w:rsidRDefault="001429FC">
            <w:pPr>
              <w:jc w:val="both"/>
              <w:rPr>
                <w:rFonts w:ascii="Arial" w:hAnsi="Arial" w:cs="Arial"/>
                <w:color w:val="000000" w:themeColor="text1"/>
              </w:rPr>
            </w:pPr>
          </w:p>
          <w:p w14:paraId="6DDA60AE"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12. § (2) bekezdése alapján.</w:t>
            </w:r>
          </w:p>
          <w:p w14:paraId="6DBBF788" w14:textId="77777777" w:rsidR="001429FC" w:rsidRPr="001429FC" w:rsidRDefault="001429FC">
            <w:pPr>
              <w:jc w:val="both"/>
              <w:rPr>
                <w:rFonts w:ascii="Arial" w:hAnsi="Arial" w:cs="Arial"/>
                <w:color w:val="000000" w:themeColor="text1"/>
              </w:rPr>
            </w:pPr>
          </w:p>
        </w:tc>
        <w:tc>
          <w:tcPr>
            <w:tcW w:w="2706" w:type="dxa"/>
            <w:vMerge w:val="restart"/>
            <w:tcBorders>
              <w:top w:val="single" w:sz="4" w:space="0" w:color="auto"/>
              <w:left w:val="single" w:sz="4" w:space="0" w:color="auto"/>
              <w:bottom w:val="single" w:sz="4" w:space="0" w:color="auto"/>
              <w:right w:val="single" w:sz="4" w:space="0" w:color="auto"/>
            </w:tcBorders>
            <w:vAlign w:val="center"/>
          </w:tcPr>
          <w:p w14:paraId="5F141437" w14:textId="77777777" w:rsidR="001429FC" w:rsidRPr="001429FC" w:rsidRDefault="001429FC">
            <w:pPr>
              <w:rPr>
                <w:rFonts w:ascii="Arial" w:hAnsi="Arial" w:cs="Arial"/>
                <w:color w:val="000000" w:themeColor="text1"/>
              </w:rPr>
            </w:pPr>
            <w:r w:rsidRPr="001429FC">
              <w:rPr>
                <w:rFonts w:ascii="Arial" w:hAnsi="Arial" w:cs="Arial"/>
                <w:color w:val="000000" w:themeColor="text1"/>
              </w:rPr>
              <w:t>Az Önről készült egészségügyi dokumentációt az adatfelvételtől számított 30 évig őrizzük meg,</w:t>
            </w:r>
          </w:p>
          <w:p w14:paraId="20586CE8" w14:textId="77777777" w:rsidR="001429FC" w:rsidRPr="001429FC" w:rsidRDefault="001429FC">
            <w:pPr>
              <w:rPr>
                <w:rFonts w:ascii="Arial" w:hAnsi="Arial" w:cs="Arial"/>
                <w:color w:val="000000" w:themeColor="text1"/>
              </w:rPr>
            </w:pPr>
          </w:p>
          <w:p w14:paraId="7B56BB79" w14:textId="77777777" w:rsidR="001429FC" w:rsidRPr="001429FC" w:rsidRDefault="001429FC">
            <w:pPr>
              <w:rPr>
                <w:rFonts w:ascii="Arial" w:hAnsi="Arial" w:cs="Arial"/>
                <w:color w:val="000000" w:themeColor="text1"/>
              </w:rPr>
            </w:pPr>
            <w:r w:rsidRPr="001429FC">
              <w:rPr>
                <w:rFonts w:ascii="Arial" w:hAnsi="Arial" w:cs="Arial"/>
                <w:color w:val="000000" w:themeColor="text1"/>
              </w:rPr>
              <w:t>a</w:t>
            </w:r>
          </w:p>
          <w:p w14:paraId="4962FDD4" w14:textId="77777777" w:rsidR="001429FC" w:rsidRPr="001429FC" w:rsidRDefault="001429FC">
            <w:pPr>
              <w:rPr>
                <w:rFonts w:ascii="Arial" w:hAnsi="Arial" w:cs="Arial"/>
                <w:color w:val="000000" w:themeColor="text1"/>
              </w:rPr>
            </w:pPr>
            <w:r w:rsidRPr="001429FC">
              <w:rPr>
                <w:rFonts w:ascii="Arial" w:hAnsi="Arial" w:cs="Arial"/>
                <w:color w:val="000000" w:themeColor="text1"/>
              </w:rPr>
              <w:t>képalkotó diagnosztikai eljárással készült felvételt annak készítésétől számított 10 évig,</w:t>
            </w:r>
          </w:p>
          <w:p w14:paraId="75B08501" w14:textId="77777777" w:rsidR="001429FC" w:rsidRPr="001429FC" w:rsidRDefault="001429FC">
            <w:pPr>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30. § (1) és (2) bekezdése alapján.</w:t>
            </w:r>
          </w:p>
        </w:tc>
      </w:tr>
      <w:tr w:rsidR="001429FC" w:rsidRPr="001429FC" w14:paraId="255A02EC" w14:textId="77777777" w:rsidTr="001429FC">
        <w:trPr>
          <w:trHeight w:val="1264"/>
        </w:trPr>
        <w:tc>
          <w:tcPr>
            <w:tcW w:w="2669" w:type="dxa"/>
            <w:tcBorders>
              <w:top w:val="single" w:sz="4" w:space="0" w:color="auto"/>
              <w:left w:val="single" w:sz="4" w:space="0" w:color="auto"/>
              <w:bottom w:val="single" w:sz="4" w:space="0" w:color="auto"/>
              <w:right w:val="single" w:sz="4" w:space="0" w:color="auto"/>
            </w:tcBorders>
          </w:tcPr>
          <w:p w14:paraId="56AD2EFA"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 xml:space="preserve">betegségek </w:t>
            </w:r>
          </w:p>
          <w:p w14:paraId="4CF0132C"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szedett gyógyszerek</w:t>
            </w:r>
          </w:p>
          <w:p w14:paraId="311C5D78"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gyógyszerszedési szokások</w:t>
            </w:r>
          </w:p>
          <w:p w14:paraId="283AA04F"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szemészeti műtéti beavatkozások ténye/ideje</w:t>
            </w:r>
          </w:p>
          <w:p w14:paraId="6C24B6C3"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előző látáskorrekciók</w:t>
            </w:r>
          </w:p>
          <w:p w14:paraId="57843C4B"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munkahelyi körülmények</w:t>
            </w:r>
          </w:p>
          <w:p w14:paraId="0709E0FE"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 xml:space="preserve">vizsgálat során készült </w:t>
            </w:r>
            <w:r w:rsidRPr="001429FC">
              <w:rPr>
                <w:rFonts w:ascii="Arial" w:hAnsi="Arial" w:cs="Arial"/>
                <w:color w:val="000000" w:themeColor="text1"/>
              </w:rPr>
              <w:lastRenderedPageBreak/>
              <w:t>képfelvétel</w:t>
            </w:r>
          </w:p>
          <w:p w14:paraId="2109184A"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látásvizsgálat eredménye során felállított diagnózis</w:t>
            </w:r>
          </w:p>
          <w:p w14:paraId="74F58235" w14:textId="77777777" w:rsidR="001429FC" w:rsidRPr="001429FC" w:rsidRDefault="001429FC">
            <w:pPr>
              <w:ind w:left="22"/>
              <w:rPr>
                <w:rFonts w:ascii="Arial" w:hAnsi="Arial" w:cs="Arial"/>
                <w:color w:val="000000" w:themeColor="text1"/>
              </w:rPr>
            </w:pPr>
          </w:p>
        </w:tc>
        <w:tc>
          <w:tcPr>
            <w:tcW w:w="3736" w:type="dxa"/>
            <w:tcBorders>
              <w:top w:val="single" w:sz="4" w:space="0" w:color="auto"/>
              <w:left w:val="single" w:sz="4" w:space="0" w:color="auto"/>
              <w:bottom w:val="single" w:sz="4" w:space="0" w:color="auto"/>
              <w:right w:val="single" w:sz="4" w:space="0" w:color="auto"/>
            </w:tcBorders>
          </w:tcPr>
          <w:p w14:paraId="0991155B"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lastRenderedPageBreak/>
              <w:t xml:space="preserve">Egészségügyi </w:t>
            </w:r>
            <w:proofErr w:type="gramStart"/>
            <w:r w:rsidRPr="001429FC">
              <w:rPr>
                <w:rFonts w:ascii="Arial" w:hAnsi="Arial" w:cs="Arial"/>
                <w:color w:val="000000" w:themeColor="text1"/>
              </w:rPr>
              <w:t>ellátáshoz</w:t>
            </w:r>
            <w:proofErr w:type="gramEnd"/>
            <w:r w:rsidRPr="001429FC">
              <w:rPr>
                <w:rFonts w:ascii="Arial" w:hAnsi="Arial" w:cs="Arial"/>
                <w:color w:val="000000" w:themeColor="text1"/>
              </w:rPr>
              <w:t xml:space="preserve"> ill. kezeléshez kapcsolódóan</w:t>
            </w:r>
            <w:r w:rsidRPr="001429FC">
              <w:rPr>
                <w:rFonts w:ascii="Arial" w:hAnsi="Arial" w:cs="Arial"/>
                <w:i/>
                <w:color w:val="000000" w:themeColor="text1"/>
              </w:rPr>
              <w:t xml:space="preserve"> </w:t>
            </w:r>
            <w:r w:rsidRPr="001429FC">
              <w:rPr>
                <w:rFonts w:ascii="Arial" w:hAnsi="Arial" w:cs="Arial"/>
                <w:color w:val="000000" w:themeColor="text1"/>
              </w:rPr>
              <w:t>a GDPR 9. cikk (2) bekezdés h) pontja alapján, tekintettel ugyanezen cikk (3) bekezdésére is (titoktartási kötelezettség mellett).</w:t>
            </w:r>
          </w:p>
          <w:p w14:paraId="1DECFF54" w14:textId="77777777" w:rsidR="001429FC" w:rsidRPr="001429FC" w:rsidRDefault="001429FC">
            <w:pPr>
              <w:jc w:val="both"/>
              <w:rPr>
                <w:rFonts w:ascii="Arial" w:hAnsi="Arial" w:cs="Arial"/>
                <w:color w:val="000000" w:themeColor="text1"/>
              </w:rPr>
            </w:pPr>
          </w:p>
          <w:p w14:paraId="280C06FE" w14:textId="39389AAC"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Jogi előírásból fakadó kötelezettség teljesítése a GDPR 9. cikk (2) bekezdés b) pontja alapján olyan különleges (egészségügyi) adatok </w:t>
            </w:r>
            <w:r w:rsidRPr="001429FC">
              <w:rPr>
                <w:rFonts w:ascii="Arial" w:hAnsi="Arial" w:cs="Arial"/>
                <w:color w:val="000000" w:themeColor="text1"/>
              </w:rPr>
              <w:lastRenderedPageBreak/>
              <w:t xml:space="preserve">esetében, melyeket jogszabály ír elő, </w:t>
            </w:r>
            <w:r w:rsidR="00334B70">
              <w:rPr>
                <w:rFonts w:ascii="Arial" w:hAnsi="Arial" w:cs="Arial"/>
                <w:color w:val="000000" w:themeColor="text1"/>
              </w:rPr>
              <w:t>Adatkezelő</w:t>
            </w:r>
            <w:r w:rsidRPr="001429FC">
              <w:rPr>
                <w:rFonts w:ascii="Arial" w:hAnsi="Arial" w:cs="Arial"/>
                <w:color w:val="000000" w:themeColor="text1"/>
              </w:rPr>
              <w:t xml:space="preserve"> dokumentációs kötelezettségének teljesítése az egészségügyről szóló 1997. évi CLIV. törvény 136. (1) és (2) bekezdése, valamint az egészségügyi és a hozzájuk kapcsolódó személyes adatok kezeléséről és védelméről szóló 1997. évi XLVII. törvény 3.§ a) pontja alapján</w:t>
            </w:r>
          </w:p>
          <w:p w14:paraId="70751111"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12. § (2) bekezdése alapján.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CAE5D" w14:textId="77777777" w:rsidR="001429FC" w:rsidRPr="001429FC" w:rsidRDefault="001429FC">
            <w:pPr>
              <w:rPr>
                <w:rFonts w:ascii="Arial" w:hAnsi="Arial" w:cs="Arial"/>
                <w:color w:val="000000" w:themeColor="text1"/>
              </w:rPr>
            </w:pPr>
          </w:p>
        </w:tc>
      </w:tr>
      <w:tr w:rsidR="001429FC" w:rsidRPr="001429FC" w14:paraId="670005AA" w14:textId="77777777" w:rsidTr="001429FC">
        <w:trPr>
          <w:trHeight w:val="667"/>
        </w:trPr>
        <w:tc>
          <w:tcPr>
            <w:tcW w:w="2669" w:type="dxa"/>
            <w:vMerge w:val="restart"/>
            <w:tcBorders>
              <w:top w:val="single" w:sz="4" w:space="0" w:color="auto"/>
              <w:left w:val="single" w:sz="4" w:space="0" w:color="auto"/>
              <w:bottom w:val="single" w:sz="4" w:space="0" w:color="auto"/>
              <w:right w:val="single" w:sz="4" w:space="0" w:color="auto"/>
            </w:tcBorders>
            <w:hideMark/>
          </w:tcPr>
          <w:p w14:paraId="092EE91C"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lastRenderedPageBreak/>
              <w:t xml:space="preserve">e-mail cím </w:t>
            </w:r>
          </w:p>
          <w:p w14:paraId="67B194B0" w14:textId="77777777" w:rsidR="001429FC" w:rsidRPr="001429FC" w:rsidRDefault="001429FC" w:rsidP="001429FC">
            <w:pPr>
              <w:pStyle w:val="Listaszerbekezds"/>
              <w:numPr>
                <w:ilvl w:val="0"/>
                <w:numId w:val="39"/>
              </w:numPr>
              <w:ind w:left="164" w:hanging="142"/>
              <w:rPr>
                <w:rFonts w:ascii="Arial" w:hAnsi="Arial" w:cs="Arial"/>
                <w:color w:val="000000" w:themeColor="text1"/>
              </w:rPr>
            </w:pPr>
            <w:r w:rsidRPr="001429FC">
              <w:rPr>
                <w:rFonts w:ascii="Arial" w:hAnsi="Arial" w:cs="Arial"/>
                <w:color w:val="000000" w:themeColor="text1"/>
              </w:rPr>
              <w:t>telefonszám</w:t>
            </w:r>
          </w:p>
        </w:tc>
        <w:tc>
          <w:tcPr>
            <w:tcW w:w="3736" w:type="dxa"/>
            <w:tcBorders>
              <w:top w:val="single" w:sz="4" w:space="0" w:color="auto"/>
              <w:left w:val="single" w:sz="4" w:space="0" w:color="auto"/>
              <w:bottom w:val="nil"/>
              <w:right w:val="single" w:sz="4" w:space="0" w:color="auto"/>
            </w:tcBorders>
            <w:hideMark/>
          </w:tcPr>
          <w:p w14:paraId="22A202A6"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Szerződés teljesítése </w:t>
            </w:r>
          </w:p>
          <w:p w14:paraId="3C4C648F" w14:textId="77777777" w:rsidR="001429FC" w:rsidRPr="001429FC" w:rsidRDefault="001429FC">
            <w:pPr>
              <w:rPr>
                <w:rFonts w:ascii="Arial" w:hAnsi="Arial" w:cs="Arial"/>
                <w:i/>
                <w:color w:val="000000" w:themeColor="text1"/>
              </w:rPr>
            </w:pPr>
            <w:r w:rsidRPr="001429FC">
              <w:rPr>
                <w:rFonts w:ascii="Arial" w:hAnsi="Arial" w:cs="Arial"/>
                <w:i/>
                <w:color w:val="000000" w:themeColor="text1"/>
              </w:rPr>
              <w:t>(GDPR 6. cikk (1) b). pont alapján)</w:t>
            </w:r>
          </w:p>
        </w:tc>
        <w:tc>
          <w:tcPr>
            <w:tcW w:w="2706" w:type="dxa"/>
            <w:vMerge w:val="restart"/>
            <w:tcBorders>
              <w:top w:val="single" w:sz="4" w:space="0" w:color="auto"/>
              <w:left w:val="single" w:sz="4" w:space="0" w:color="auto"/>
              <w:bottom w:val="single" w:sz="4" w:space="0" w:color="auto"/>
              <w:right w:val="single" w:sz="4" w:space="0" w:color="auto"/>
            </w:tcBorders>
            <w:hideMark/>
          </w:tcPr>
          <w:p w14:paraId="59BA9C03" w14:textId="77777777" w:rsidR="001429FC" w:rsidRPr="001429FC" w:rsidRDefault="001429FC">
            <w:pPr>
              <w:rPr>
                <w:rFonts w:ascii="Arial" w:hAnsi="Arial" w:cs="Arial"/>
                <w:color w:val="000000" w:themeColor="text1"/>
              </w:rPr>
            </w:pPr>
            <w:r w:rsidRPr="007670F1">
              <w:rPr>
                <w:rFonts w:ascii="Arial" w:hAnsi="Arial" w:cs="Arial"/>
                <w:color w:val="000000" w:themeColor="text1"/>
              </w:rPr>
              <w:t>A szerződés megszűnésétől számított 5 évig őrizzük meg.</w:t>
            </w:r>
          </w:p>
        </w:tc>
      </w:tr>
      <w:tr w:rsidR="001429FC" w:rsidRPr="001429FC" w14:paraId="00054FBC" w14:textId="77777777" w:rsidTr="001429F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63E27" w14:textId="77777777" w:rsidR="001429FC" w:rsidRPr="001429FC" w:rsidRDefault="001429FC">
            <w:pPr>
              <w:rPr>
                <w:rFonts w:ascii="Arial" w:hAnsi="Arial" w:cs="Arial"/>
                <w:color w:val="000000" w:themeColor="text1"/>
              </w:rPr>
            </w:pPr>
          </w:p>
        </w:tc>
        <w:tc>
          <w:tcPr>
            <w:tcW w:w="3736" w:type="dxa"/>
            <w:tcBorders>
              <w:top w:val="nil"/>
              <w:left w:val="single" w:sz="4" w:space="0" w:color="auto"/>
              <w:bottom w:val="single" w:sz="4" w:space="0" w:color="auto"/>
              <w:right w:val="single" w:sz="4" w:space="0" w:color="auto"/>
            </w:tcBorders>
          </w:tcPr>
          <w:p w14:paraId="49EB0727"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E4AB8" w14:textId="77777777" w:rsidR="001429FC" w:rsidRPr="001429FC" w:rsidRDefault="001429FC">
            <w:pPr>
              <w:rPr>
                <w:rFonts w:ascii="Arial" w:hAnsi="Arial" w:cs="Arial"/>
                <w:color w:val="000000" w:themeColor="text1"/>
              </w:rPr>
            </w:pPr>
          </w:p>
        </w:tc>
      </w:tr>
    </w:tbl>
    <w:p w14:paraId="66D09F6F" w14:textId="77777777" w:rsidR="001429FC" w:rsidRPr="001429FC" w:rsidRDefault="001429FC" w:rsidP="001429FC">
      <w:pPr>
        <w:rPr>
          <w:rFonts w:ascii="Arial" w:hAnsi="Arial" w:cs="Arial"/>
          <w:color w:val="000000" w:themeColor="text1"/>
        </w:rPr>
      </w:pPr>
    </w:p>
    <w:p w14:paraId="3B9183E3"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64CF3123" w14:textId="77777777" w:rsidR="007670F1" w:rsidRPr="001429FC" w:rsidRDefault="007670F1" w:rsidP="001429FC">
      <w:pPr>
        <w:spacing w:after="0"/>
        <w:rPr>
          <w:rFonts w:ascii="Arial" w:hAnsi="Arial" w:cs="Arial"/>
          <w:i/>
          <w:color w:val="000000" w:themeColor="text1"/>
        </w:rPr>
      </w:pPr>
    </w:p>
    <w:p w14:paraId="587D5F59" w14:textId="51D4D7B4"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Az </w:t>
      </w:r>
      <w:proofErr w:type="spellStart"/>
      <w:r w:rsidRPr="001429FC">
        <w:rPr>
          <w:rFonts w:ascii="Arial" w:hAnsi="Arial" w:cs="Arial"/>
          <w:color w:val="000000" w:themeColor="text1"/>
        </w:rPr>
        <w:t>egyészségügyi</w:t>
      </w:r>
      <w:proofErr w:type="spellEnd"/>
      <w:r w:rsidRPr="001429FC">
        <w:rPr>
          <w:rFonts w:ascii="Arial" w:hAnsi="Arial" w:cs="Arial"/>
          <w:color w:val="000000" w:themeColor="text1"/>
        </w:rPr>
        <w:t xml:space="preserve"> vizsgálat elvégzéséhez az egyes adatok megadása jogszabály alapján kötelező, valamint az általunk nyújtott látásvizsgálati szolgáltatás igénybevételének előfeltétele, így amennyiben azokat vizsgálat előtt nem adja meg részünkre, úgy a látásvizsgálatot </w:t>
      </w:r>
      <w:r w:rsidR="00334B70">
        <w:rPr>
          <w:rFonts w:ascii="Arial" w:hAnsi="Arial" w:cs="Arial"/>
          <w:color w:val="000000" w:themeColor="text1"/>
        </w:rPr>
        <w:t>Adatkezelő</w:t>
      </w:r>
      <w:r w:rsidRPr="001429FC">
        <w:rPr>
          <w:rFonts w:ascii="Arial" w:hAnsi="Arial" w:cs="Arial"/>
          <w:color w:val="000000" w:themeColor="text1"/>
        </w:rPr>
        <w:t xml:space="preserve"> nem tudja </w:t>
      </w:r>
      <w:proofErr w:type="spellStart"/>
      <w:r w:rsidRPr="001429FC">
        <w:rPr>
          <w:rFonts w:ascii="Arial" w:hAnsi="Arial" w:cs="Arial"/>
          <w:color w:val="000000" w:themeColor="text1"/>
        </w:rPr>
        <w:t>elvégzeni</w:t>
      </w:r>
      <w:proofErr w:type="spellEnd"/>
      <w:r w:rsidRPr="001429FC">
        <w:rPr>
          <w:rFonts w:ascii="Arial" w:hAnsi="Arial" w:cs="Arial"/>
          <w:color w:val="000000" w:themeColor="text1"/>
        </w:rPr>
        <w:t xml:space="preserve">. </w:t>
      </w:r>
      <w:bookmarkStart w:id="8" w:name="_Hlk515032016"/>
      <w:r w:rsidRPr="007670F1">
        <w:rPr>
          <w:rFonts w:ascii="Arial" w:hAnsi="Arial" w:cs="Arial"/>
          <w:color w:val="000000" w:themeColor="text1"/>
        </w:rPr>
        <w:t xml:space="preserve">Amennyiben az e-mail </w:t>
      </w:r>
      <w:proofErr w:type="gramStart"/>
      <w:r w:rsidRPr="007670F1">
        <w:rPr>
          <w:rFonts w:ascii="Arial" w:hAnsi="Arial" w:cs="Arial"/>
          <w:color w:val="000000" w:themeColor="text1"/>
        </w:rPr>
        <w:t>címét</w:t>
      </w:r>
      <w:proofErr w:type="gramEnd"/>
      <w:r w:rsidRPr="007670F1">
        <w:rPr>
          <w:rFonts w:ascii="Arial" w:hAnsi="Arial" w:cs="Arial"/>
          <w:color w:val="000000" w:themeColor="text1"/>
        </w:rPr>
        <w:t xml:space="preserve"> ill. telefonszámát nem adja meg részünkre úgy az Önnel való kapcsolattartás nem megfelelően történhet meg. </w:t>
      </w:r>
      <w:bookmarkEnd w:id="8"/>
    </w:p>
    <w:p w14:paraId="5CBFC8E6" w14:textId="77777777" w:rsidR="001429FC" w:rsidRPr="001429FC" w:rsidRDefault="001429FC" w:rsidP="001429FC">
      <w:pPr>
        <w:spacing w:after="0"/>
        <w:jc w:val="both"/>
        <w:rPr>
          <w:rFonts w:ascii="Arial" w:hAnsi="Arial" w:cs="Arial"/>
          <w:color w:val="000000" w:themeColor="text1"/>
        </w:rPr>
      </w:pPr>
    </w:p>
    <w:p w14:paraId="2418122E"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648216A4" w14:textId="77777777" w:rsidR="00334B70" w:rsidRDefault="00334B70" w:rsidP="001429FC">
      <w:pPr>
        <w:spacing w:after="0"/>
        <w:jc w:val="both"/>
        <w:rPr>
          <w:rFonts w:ascii="Arial" w:hAnsi="Arial" w:cs="Arial"/>
          <w:color w:val="000000" w:themeColor="text1"/>
        </w:rPr>
      </w:pPr>
    </w:p>
    <w:p w14:paraId="448B0B27" w14:textId="4A7E25EF"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 fenti adatok a meghatározott időtartam elteltével megsemmisítésre kerülnek. Ez alól kivételt képeznek azon egészségügyi dokumentációk, melynek tudományos jelentősége van, ezeket ugyanis az egészségügyi és a hozzájuk kapcsolódó személyes adatok kezeléséről és védelméről szóló 1997. évi XLVII. törvény 30. § (3) bekezdése alapján ezen idő elteltével át kell adni az illetékes levéltárnak.</w:t>
      </w:r>
    </w:p>
    <w:p w14:paraId="2537AAB7" w14:textId="77777777" w:rsidR="001429FC" w:rsidRPr="007670F1" w:rsidRDefault="001429FC" w:rsidP="001429FC">
      <w:pPr>
        <w:spacing w:after="0"/>
        <w:jc w:val="both"/>
        <w:rPr>
          <w:rFonts w:ascii="Arial" w:hAnsi="Arial" w:cs="Arial"/>
          <w:b/>
          <w:color w:val="000000" w:themeColor="text1"/>
        </w:rPr>
      </w:pPr>
      <w:r w:rsidRPr="007670F1">
        <w:rPr>
          <w:rFonts w:ascii="Arial" w:hAnsi="Arial" w:cs="Arial"/>
          <w:b/>
          <w:color w:val="000000" w:themeColor="text1"/>
        </w:rPr>
        <w:t xml:space="preserve"> </w:t>
      </w:r>
    </w:p>
    <w:bookmarkEnd w:id="7"/>
    <w:p w14:paraId="639CF643" w14:textId="77777777" w:rsidR="001429FC" w:rsidRPr="007670F1" w:rsidRDefault="001429FC" w:rsidP="007670F1">
      <w:pPr>
        <w:spacing w:line="256" w:lineRule="auto"/>
        <w:rPr>
          <w:rFonts w:ascii="Arial" w:hAnsi="Arial" w:cs="Arial"/>
          <w:b/>
          <w:color w:val="000000" w:themeColor="text1"/>
        </w:rPr>
      </w:pPr>
      <w:r w:rsidRPr="007670F1">
        <w:rPr>
          <w:rFonts w:ascii="Arial" w:hAnsi="Arial" w:cs="Arial"/>
          <w:b/>
          <w:color w:val="000000" w:themeColor="text1"/>
        </w:rPr>
        <w:t>SZEMVIZSGÁLATI SZOLGÁLTATÁS NYÚJTÁSA</w:t>
      </w:r>
    </w:p>
    <w:p w14:paraId="17A042A2" w14:textId="77777777" w:rsidR="001429FC" w:rsidRDefault="001429FC" w:rsidP="001429FC">
      <w:pPr>
        <w:spacing w:after="0"/>
        <w:jc w:val="both"/>
        <w:rPr>
          <w:rFonts w:ascii="Arial" w:hAnsi="Arial" w:cs="Arial"/>
          <w:i/>
          <w:color w:val="000000" w:themeColor="text1"/>
        </w:rPr>
      </w:pPr>
      <w:bookmarkStart w:id="9" w:name="_Hlk514861337"/>
      <w:bookmarkStart w:id="10" w:name="_Hlk514934956"/>
      <w:r w:rsidRPr="001429FC">
        <w:rPr>
          <w:rFonts w:ascii="Arial" w:hAnsi="Arial" w:cs="Arial"/>
          <w:i/>
          <w:color w:val="000000" w:themeColor="text1"/>
        </w:rPr>
        <w:t xml:space="preserve">Milyen célból kezeljük személyes adatait? </w:t>
      </w:r>
    </w:p>
    <w:p w14:paraId="1845B17C" w14:textId="77777777" w:rsidR="007670F1" w:rsidRPr="001429FC" w:rsidRDefault="007670F1" w:rsidP="001429FC">
      <w:pPr>
        <w:spacing w:after="0"/>
        <w:jc w:val="both"/>
        <w:rPr>
          <w:rFonts w:ascii="Arial" w:hAnsi="Arial" w:cs="Arial"/>
          <w:i/>
          <w:color w:val="000000" w:themeColor="text1"/>
        </w:rPr>
      </w:pPr>
    </w:p>
    <w:p w14:paraId="7A28EF9B" w14:textId="7E65665F" w:rsidR="001429FC" w:rsidRDefault="00334B70" w:rsidP="001429FC">
      <w:pPr>
        <w:spacing w:after="0"/>
        <w:jc w:val="both"/>
        <w:rPr>
          <w:rFonts w:ascii="Arial" w:hAnsi="Arial" w:cs="Arial"/>
          <w:color w:val="000000" w:themeColor="text1"/>
        </w:rPr>
      </w:pPr>
      <w:r>
        <w:rPr>
          <w:rFonts w:ascii="Arial" w:hAnsi="Arial" w:cs="Arial"/>
          <w:color w:val="000000" w:themeColor="text1"/>
        </w:rPr>
        <w:t>Adatkezelő</w:t>
      </w:r>
      <w:r w:rsidR="001429FC" w:rsidRPr="001429FC">
        <w:rPr>
          <w:rFonts w:ascii="Arial" w:hAnsi="Arial" w:cs="Arial"/>
          <w:color w:val="000000" w:themeColor="text1"/>
        </w:rPr>
        <w:t xml:space="preserve"> által nyújtott szemvizsgálati szolgáltatások, azaz szemészeti betegségek felderítése (pl. </w:t>
      </w:r>
      <w:proofErr w:type="spellStart"/>
      <w:r w:rsidR="001429FC" w:rsidRPr="001429FC">
        <w:rPr>
          <w:rFonts w:ascii="Arial" w:hAnsi="Arial" w:cs="Arial"/>
          <w:color w:val="000000" w:themeColor="text1"/>
        </w:rPr>
        <w:t>szürkehályog</w:t>
      </w:r>
      <w:proofErr w:type="spellEnd"/>
      <w:r w:rsidR="001429FC" w:rsidRPr="001429FC">
        <w:rPr>
          <w:rFonts w:ascii="Arial" w:hAnsi="Arial" w:cs="Arial"/>
          <w:color w:val="000000" w:themeColor="text1"/>
        </w:rPr>
        <w:t xml:space="preserve">, </w:t>
      </w:r>
      <w:proofErr w:type="spellStart"/>
      <w:r w:rsidR="001429FC" w:rsidRPr="001429FC">
        <w:rPr>
          <w:rFonts w:ascii="Arial" w:hAnsi="Arial" w:cs="Arial"/>
          <w:color w:val="000000" w:themeColor="text1"/>
        </w:rPr>
        <w:t>zöldhályog</w:t>
      </w:r>
      <w:proofErr w:type="spellEnd"/>
      <w:r w:rsidR="001429FC" w:rsidRPr="001429FC">
        <w:rPr>
          <w:rFonts w:ascii="Arial" w:hAnsi="Arial" w:cs="Arial"/>
          <w:color w:val="000000" w:themeColor="text1"/>
        </w:rPr>
        <w:t xml:space="preserve"> szűrése, szemfenéki eltérések stb.) igénybevétele érdekében, és a szemvizsgálat során anamnézis felállítása érdekében</w:t>
      </w:r>
      <w:bookmarkEnd w:id="9"/>
      <w:r w:rsidR="001429FC" w:rsidRPr="001429FC">
        <w:rPr>
          <w:rFonts w:ascii="Arial" w:hAnsi="Arial" w:cs="Arial"/>
          <w:color w:val="000000" w:themeColor="text1"/>
        </w:rPr>
        <w:t>, összhangban az egészségügyi és a hozzájuk kapcsolódó személyes adatok kezeléséről és védelméről szóló 1997. évi XLVII. törvény II. fejezetének adatkezelés céljára vonatkozó rendelkezéseivel.</w:t>
      </w:r>
    </w:p>
    <w:p w14:paraId="6DAB8318" w14:textId="77777777" w:rsidR="00334B70" w:rsidRDefault="00334B70" w:rsidP="001429FC">
      <w:pPr>
        <w:spacing w:after="0"/>
        <w:jc w:val="both"/>
        <w:rPr>
          <w:rFonts w:ascii="Arial" w:hAnsi="Arial" w:cs="Arial"/>
          <w:color w:val="000000" w:themeColor="text1"/>
        </w:rPr>
      </w:pPr>
    </w:p>
    <w:p w14:paraId="5A79987C" w14:textId="77777777" w:rsidR="00334B70" w:rsidRDefault="00334B70" w:rsidP="001429FC">
      <w:pPr>
        <w:spacing w:after="0"/>
        <w:jc w:val="both"/>
        <w:rPr>
          <w:rFonts w:ascii="Arial" w:hAnsi="Arial" w:cs="Arial"/>
          <w:color w:val="000000" w:themeColor="text1"/>
        </w:rPr>
      </w:pPr>
    </w:p>
    <w:p w14:paraId="2FDE5CEF" w14:textId="77777777" w:rsidR="00E33864" w:rsidRDefault="00E33864" w:rsidP="001429FC">
      <w:pPr>
        <w:spacing w:after="0"/>
        <w:jc w:val="both"/>
        <w:rPr>
          <w:rFonts w:ascii="Arial" w:hAnsi="Arial" w:cs="Arial"/>
          <w:color w:val="000000" w:themeColor="text1"/>
        </w:rPr>
      </w:pPr>
    </w:p>
    <w:p w14:paraId="00A0097B" w14:textId="77777777" w:rsidR="00E33864" w:rsidRDefault="00E33864" w:rsidP="001429FC">
      <w:pPr>
        <w:spacing w:after="0"/>
        <w:jc w:val="both"/>
        <w:rPr>
          <w:rFonts w:ascii="Arial" w:hAnsi="Arial" w:cs="Arial"/>
          <w:color w:val="000000" w:themeColor="text1"/>
        </w:rPr>
      </w:pPr>
    </w:p>
    <w:p w14:paraId="16986032" w14:textId="77777777" w:rsidR="00E33864" w:rsidRDefault="00E33864" w:rsidP="001429FC">
      <w:pPr>
        <w:spacing w:after="0"/>
        <w:jc w:val="both"/>
        <w:rPr>
          <w:rFonts w:ascii="Arial" w:hAnsi="Arial" w:cs="Arial"/>
          <w:color w:val="000000" w:themeColor="text1"/>
        </w:rPr>
      </w:pPr>
    </w:p>
    <w:p w14:paraId="6EAF0D98" w14:textId="77777777" w:rsidR="00E33864" w:rsidRDefault="00E33864" w:rsidP="001429FC">
      <w:pPr>
        <w:spacing w:after="0"/>
        <w:jc w:val="both"/>
        <w:rPr>
          <w:rFonts w:ascii="Arial" w:hAnsi="Arial" w:cs="Arial"/>
          <w:color w:val="000000" w:themeColor="text1"/>
        </w:rPr>
      </w:pPr>
    </w:p>
    <w:p w14:paraId="05DBAC82" w14:textId="77777777" w:rsidR="00334B70" w:rsidRDefault="00334B70" w:rsidP="001429FC">
      <w:pPr>
        <w:spacing w:after="0"/>
        <w:jc w:val="both"/>
        <w:rPr>
          <w:rFonts w:ascii="Arial" w:hAnsi="Arial" w:cs="Arial"/>
          <w:color w:val="000000" w:themeColor="text1"/>
        </w:rPr>
      </w:pPr>
    </w:p>
    <w:p w14:paraId="5775BA70" w14:textId="77777777" w:rsidR="00334B70" w:rsidRDefault="00334B70" w:rsidP="001429FC">
      <w:pPr>
        <w:spacing w:after="0"/>
        <w:jc w:val="both"/>
        <w:rPr>
          <w:rFonts w:ascii="Arial" w:hAnsi="Arial" w:cs="Arial"/>
          <w:color w:val="000000" w:themeColor="text1"/>
        </w:rPr>
      </w:pPr>
    </w:p>
    <w:p w14:paraId="5A7E31E7" w14:textId="77777777" w:rsidR="00334B70" w:rsidRDefault="00334B70" w:rsidP="001429FC">
      <w:pPr>
        <w:spacing w:after="0"/>
        <w:jc w:val="both"/>
        <w:rPr>
          <w:rFonts w:ascii="Arial" w:hAnsi="Arial" w:cs="Arial"/>
          <w:color w:val="000000" w:themeColor="text1"/>
        </w:rPr>
      </w:pPr>
    </w:p>
    <w:p w14:paraId="364D553E" w14:textId="77777777" w:rsidR="00334B70" w:rsidRDefault="00334B70" w:rsidP="001429FC">
      <w:pPr>
        <w:spacing w:after="0"/>
        <w:jc w:val="both"/>
        <w:rPr>
          <w:rFonts w:ascii="Arial" w:hAnsi="Arial" w:cs="Arial"/>
          <w:color w:val="000000" w:themeColor="text1"/>
        </w:rPr>
      </w:pPr>
    </w:p>
    <w:p w14:paraId="4FCBFBB2" w14:textId="77777777" w:rsidR="00334B70" w:rsidRDefault="00334B70" w:rsidP="001429FC">
      <w:pPr>
        <w:spacing w:after="0"/>
        <w:jc w:val="both"/>
        <w:rPr>
          <w:rFonts w:ascii="Arial" w:hAnsi="Arial" w:cs="Arial"/>
          <w:color w:val="000000" w:themeColor="text1"/>
        </w:rPr>
      </w:pPr>
    </w:p>
    <w:p w14:paraId="5F83C323" w14:textId="77777777" w:rsidR="00334B70" w:rsidRPr="001429FC" w:rsidRDefault="00334B70" w:rsidP="001429FC">
      <w:pPr>
        <w:spacing w:after="0"/>
        <w:jc w:val="both"/>
        <w:rPr>
          <w:rFonts w:ascii="Arial" w:hAnsi="Arial" w:cs="Arial"/>
          <w:color w:val="000000" w:themeColor="text1"/>
          <w:highlight w:val="cyan"/>
        </w:rPr>
      </w:pPr>
    </w:p>
    <w:p w14:paraId="0F7CF457" w14:textId="77777777" w:rsidR="001429FC" w:rsidRPr="001429FC" w:rsidRDefault="001429FC" w:rsidP="001429FC">
      <w:pPr>
        <w:spacing w:after="0"/>
        <w:jc w:val="both"/>
        <w:rPr>
          <w:rFonts w:ascii="Arial" w:hAnsi="Arial" w:cs="Arial"/>
          <w:color w:val="000000" w:themeColor="text1"/>
        </w:rPr>
      </w:pPr>
    </w:p>
    <w:tbl>
      <w:tblPr>
        <w:tblStyle w:val="Rcsostblzat1"/>
        <w:tblW w:w="9067" w:type="dxa"/>
        <w:tblLook w:val="04A0" w:firstRow="1" w:lastRow="0" w:firstColumn="1" w:lastColumn="0" w:noHBand="0" w:noVBand="1"/>
      </w:tblPr>
      <w:tblGrid>
        <w:gridCol w:w="2656"/>
        <w:gridCol w:w="3718"/>
        <w:gridCol w:w="2693"/>
      </w:tblGrid>
      <w:tr w:rsidR="001429FC" w:rsidRPr="001429FC" w14:paraId="1FEDAFDF" w14:textId="77777777" w:rsidTr="001429FC">
        <w:tc>
          <w:tcPr>
            <w:tcW w:w="2656" w:type="dxa"/>
            <w:tcBorders>
              <w:top w:val="single" w:sz="4" w:space="0" w:color="auto"/>
              <w:left w:val="single" w:sz="4" w:space="0" w:color="auto"/>
              <w:bottom w:val="single" w:sz="4" w:space="0" w:color="auto"/>
              <w:right w:val="single" w:sz="4" w:space="0" w:color="auto"/>
            </w:tcBorders>
            <w:hideMark/>
          </w:tcPr>
          <w:p w14:paraId="47B657CA"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718" w:type="dxa"/>
            <w:tcBorders>
              <w:top w:val="single" w:sz="4" w:space="0" w:color="auto"/>
              <w:left w:val="single" w:sz="4" w:space="0" w:color="auto"/>
              <w:bottom w:val="single" w:sz="4" w:space="0" w:color="auto"/>
              <w:right w:val="single" w:sz="4" w:space="0" w:color="auto"/>
            </w:tcBorders>
            <w:hideMark/>
          </w:tcPr>
          <w:p w14:paraId="3952C456"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693" w:type="dxa"/>
            <w:tcBorders>
              <w:top w:val="single" w:sz="4" w:space="0" w:color="auto"/>
              <w:left w:val="single" w:sz="4" w:space="0" w:color="auto"/>
              <w:bottom w:val="single" w:sz="4" w:space="0" w:color="auto"/>
              <w:right w:val="single" w:sz="4" w:space="0" w:color="auto"/>
            </w:tcBorders>
            <w:hideMark/>
          </w:tcPr>
          <w:p w14:paraId="3742FCEC"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551D943E" w14:textId="77777777" w:rsidTr="001429FC">
        <w:trPr>
          <w:trHeight w:val="2081"/>
        </w:trPr>
        <w:tc>
          <w:tcPr>
            <w:tcW w:w="2656" w:type="dxa"/>
            <w:tcBorders>
              <w:top w:val="single" w:sz="4" w:space="0" w:color="auto"/>
              <w:left w:val="single" w:sz="4" w:space="0" w:color="auto"/>
              <w:bottom w:val="single" w:sz="4" w:space="0" w:color="auto"/>
              <w:right w:val="single" w:sz="4" w:space="0" w:color="auto"/>
            </w:tcBorders>
          </w:tcPr>
          <w:p w14:paraId="7C80B215" w14:textId="77777777" w:rsidR="001429FC" w:rsidRPr="007670F1" w:rsidRDefault="001429FC" w:rsidP="001429FC">
            <w:pPr>
              <w:numPr>
                <w:ilvl w:val="0"/>
                <w:numId w:val="39"/>
              </w:numPr>
              <w:ind w:left="164" w:hanging="142"/>
              <w:contextualSpacing/>
              <w:rPr>
                <w:rFonts w:ascii="Arial" w:hAnsi="Arial" w:cs="Arial"/>
                <w:color w:val="000000" w:themeColor="text1"/>
              </w:rPr>
            </w:pPr>
            <w:r w:rsidRPr="007670F1">
              <w:rPr>
                <w:rFonts w:ascii="Arial" w:hAnsi="Arial" w:cs="Arial"/>
                <w:color w:val="000000" w:themeColor="text1"/>
              </w:rPr>
              <w:t xml:space="preserve">titulus </w:t>
            </w:r>
          </w:p>
          <w:p w14:paraId="703CD90B" w14:textId="77777777" w:rsidR="001429FC" w:rsidRPr="007670F1" w:rsidRDefault="001429FC" w:rsidP="001429FC">
            <w:pPr>
              <w:numPr>
                <w:ilvl w:val="0"/>
                <w:numId w:val="39"/>
              </w:numPr>
              <w:ind w:left="164" w:hanging="142"/>
              <w:contextualSpacing/>
              <w:rPr>
                <w:rFonts w:ascii="Arial" w:hAnsi="Arial" w:cs="Arial"/>
                <w:color w:val="000000" w:themeColor="text1"/>
              </w:rPr>
            </w:pPr>
            <w:r w:rsidRPr="007670F1">
              <w:rPr>
                <w:rFonts w:ascii="Arial" w:hAnsi="Arial" w:cs="Arial"/>
                <w:color w:val="000000" w:themeColor="text1"/>
              </w:rPr>
              <w:t>családi és utónév</w:t>
            </w:r>
          </w:p>
          <w:p w14:paraId="695F804B" w14:textId="77777777" w:rsidR="001429FC" w:rsidRPr="007670F1" w:rsidRDefault="001429FC" w:rsidP="001429FC">
            <w:pPr>
              <w:numPr>
                <w:ilvl w:val="0"/>
                <w:numId w:val="39"/>
              </w:numPr>
              <w:ind w:left="164" w:hanging="142"/>
              <w:contextualSpacing/>
              <w:rPr>
                <w:rFonts w:ascii="Arial" w:hAnsi="Arial" w:cs="Arial"/>
                <w:color w:val="000000" w:themeColor="text1"/>
              </w:rPr>
            </w:pPr>
            <w:r w:rsidRPr="007670F1">
              <w:rPr>
                <w:rFonts w:ascii="Arial" w:hAnsi="Arial" w:cs="Arial"/>
                <w:color w:val="000000" w:themeColor="text1"/>
              </w:rPr>
              <w:t>leánykori név</w:t>
            </w:r>
          </w:p>
          <w:p w14:paraId="0FC99C7C" w14:textId="77777777" w:rsidR="001429FC" w:rsidRPr="007670F1" w:rsidRDefault="001429FC" w:rsidP="001429FC">
            <w:pPr>
              <w:numPr>
                <w:ilvl w:val="0"/>
                <w:numId w:val="39"/>
              </w:numPr>
              <w:ind w:left="164" w:hanging="142"/>
              <w:contextualSpacing/>
              <w:rPr>
                <w:rFonts w:ascii="Arial" w:hAnsi="Arial" w:cs="Arial"/>
                <w:color w:val="000000" w:themeColor="text1"/>
              </w:rPr>
            </w:pPr>
            <w:r w:rsidRPr="007670F1">
              <w:rPr>
                <w:rFonts w:ascii="Arial" w:hAnsi="Arial" w:cs="Arial"/>
                <w:color w:val="000000" w:themeColor="text1"/>
              </w:rPr>
              <w:t>cím</w:t>
            </w:r>
          </w:p>
          <w:p w14:paraId="4484EF5A" w14:textId="77777777" w:rsidR="001429FC" w:rsidRPr="007670F1" w:rsidRDefault="001429FC" w:rsidP="001429FC">
            <w:pPr>
              <w:numPr>
                <w:ilvl w:val="0"/>
                <w:numId w:val="39"/>
              </w:numPr>
              <w:ind w:left="164" w:hanging="142"/>
              <w:contextualSpacing/>
              <w:rPr>
                <w:rFonts w:ascii="Arial" w:hAnsi="Arial" w:cs="Arial"/>
                <w:color w:val="000000" w:themeColor="text1"/>
              </w:rPr>
            </w:pPr>
            <w:r w:rsidRPr="007670F1">
              <w:rPr>
                <w:rFonts w:ascii="Arial" w:hAnsi="Arial" w:cs="Arial"/>
                <w:color w:val="000000" w:themeColor="text1"/>
              </w:rPr>
              <w:t>születési hely, idő (év, hónap, nap)</w:t>
            </w:r>
          </w:p>
          <w:p w14:paraId="3ADF3347" w14:textId="77777777" w:rsidR="001429FC" w:rsidRPr="001429FC" w:rsidRDefault="001429FC">
            <w:pPr>
              <w:contextualSpacing/>
              <w:rPr>
                <w:rFonts w:ascii="Arial" w:hAnsi="Arial" w:cs="Arial"/>
                <w:color w:val="000000" w:themeColor="text1"/>
              </w:rPr>
            </w:pPr>
          </w:p>
        </w:tc>
        <w:tc>
          <w:tcPr>
            <w:tcW w:w="3718" w:type="dxa"/>
            <w:tcBorders>
              <w:top w:val="single" w:sz="4" w:space="0" w:color="auto"/>
              <w:left w:val="single" w:sz="4" w:space="0" w:color="auto"/>
              <w:bottom w:val="single" w:sz="4" w:space="0" w:color="auto"/>
              <w:right w:val="single" w:sz="4" w:space="0" w:color="auto"/>
            </w:tcBorders>
          </w:tcPr>
          <w:p w14:paraId="1FBEEDA2"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Jogi kötelezettség teljesítése</w:t>
            </w:r>
          </w:p>
          <w:p w14:paraId="7AAF1439" w14:textId="321F88D1"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(GDPR 6. cikk (1) c). pont alapján) </w:t>
            </w:r>
            <w:r w:rsidR="00334B70">
              <w:rPr>
                <w:rFonts w:ascii="Arial" w:hAnsi="Arial" w:cs="Arial"/>
                <w:color w:val="000000" w:themeColor="text1"/>
              </w:rPr>
              <w:t>Adatkezelő</w:t>
            </w:r>
            <w:r w:rsidRPr="001429FC">
              <w:rPr>
                <w:rFonts w:ascii="Arial" w:hAnsi="Arial" w:cs="Arial"/>
                <w:color w:val="000000" w:themeColor="text1"/>
              </w:rPr>
              <w:t xml:space="preserve"> dokumentációs kötelezettségének teljesítése az egészségügyről szóló 1997. évi CLIV. törvény 136. (1) és (2) bekezdése, különös tekintettel a (2) bekezdés a) pontja, valamint az egészségügyi és a hozzájuk kapcsolódó személyes adatok kezeléséről és védelméről szóló 1997. évi XLVII. törvény 3.§ b) pontja alapján</w:t>
            </w:r>
          </w:p>
          <w:p w14:paraId="29A7CDA3" w14:textId="77777777" w:rsidR="001429FC" w:rsidRPr="001429FC" w:rsidRDefault="001429FC">
            <w:pPr>
              <w:jc w:val="both"/>
              <w:rPr>
                <w:rFonts w:ascii="Arial" w:hAnsi="Arial" w:cs="Arial"/>
                <w:color w:val="000000" w:themeColor="text1"/>
              </w:rPr>
            </w:pPr>
          </w:p>
          <w:p w14:paraId="2588B4AB"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12. § (2) bekezdése alapján.</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0887BE6B" w14:textId="77777777" w:rsidR="001429FC" w:rsidRPr="001429FC" w:rsidRDefault="001429FC">
            <w:pPr>
              <w:rPr>
                <w:rFonts w:ascii="Arial" w:hAnsi="Arial" w:cs="Arial"/>
                <w:color w:val="000000" w:themeColor="text1"/>
              </w:rPr>
            </w:pPr>
            <w:r w:rsidRPr="001429FC">
              <w:rPr>
                <w:rFonts w:ascii="Arial" w:hAnsi="Arial" w:cs="Arial"/>
                <w:color w:val="000000" w:themeColor="text1"/>
              </w:rPr>
              <w:t>Az Önről készült egészségügyi dokumentációt az adatfelvételtől számított 30 évig őrizzük meg,</w:t>
            </w:r>
          </w:p>
          <w:p w14:paraId="5AA0CE7C" w14:textId="77777777" w:rsidR="001429FC" w:rsidRPr="001429FC" w:rsidRDefault="001429FC">
            <w:pPr>
              <w:rPr>
                <w:rFonts w:ascii="Arial" w:hAnsi="Arial" w:cs="Arial"/>
                <w:color w:val="000000" w:themeColor="text1"/>
              </w:rPr>
            </w:pPr>
          </w:p>
          <w:p w14:paraId="661E4D0D" w14:textId="77777777" w:rsidR="001429FC" w:rsidRPr="001429FC" w:rsidRDefault="001429FC">
            <w:pPr>
              <w:rPr>
                <w:rFonts w:ascii="Arial" w:hAnsi="Arial" w:cs="Arial"/>
                <w:color w:val="000000" w:themeColor="text1"/>
              </w:rPr>
            </w:pPr>
            <w:r w:rsidRPr="001429FC">
              <w:rPr>
                <w:rFonts w:ascii="Arial" w:hAnsi="Arial" w:cs="Arial"/>
                <w:color w:val="000000" w:themeColor="text1"/>
              </w:rPr>
              <w:t>a</w:t>
            </w:r>
          </w:p>
          <w:p w14:paraId="337EDC0B" w14:textId="77777777" w:rsidR="001429FC" w:rsidRPr="001429FC" w:rsidRDefault="001429FC">
            <w:pPr>
              <w:rPr>
                <w:rFonts w:ascii="Arial" w:hAnsi="Arial" w:cs="Arial"/>
                <w:color w:val="000000" w:themeColor="text1"/>
              </w:rPr>
            </w:pPr>
          </w:p>
          <w:p w14:paraId="24CC5030"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képalkotó diagnosztikai eljárással készült felvételt annak készítésétől számított 10 évig, </w:t>
            </w:r>
          </w:p>
          <w:p w14:paraId="4D2D1223" w14:textId="77777777" w:rsidR="001429FC" w:rsidRPr="001429FC" w:rsidRDefault="001429FC">
            <w:pPr>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30. § (1) és (2) bekezdése alapján.</w:t>
            </w:r>
          </w:p>
        </w:tc>
      </w:tr>
      <w:tr w:rsidR="001429FC" w:rsidRPr="001429FC" w14:paraId="0B5DFEDE" w14:textId="77777777" w:rsidTr="001429FC">
        <w:trPr>
          <w:trHeight w:val="1408"/>
        </w:trPr>
        <w:tc>
          <w:tcPr>
            <w:tcW w:w="2656" w:type="dxa"/>
            <w:tcBorders>
              <w:top w:val="single" w:sz="4" w:space="0" w:color="auto"/>
              <w:left w:val="single" w:sz="4" w:space="0" w:color="auto"/>
              <w:bottom w:val="single" w:sz="4" w:space="0" w:color="auto"/>
              <w:right w:val="single" w:sz="4" w:space="0" w:color="auto"/>
            </w:tcBorders>
          </w:tcPr>
          <w:p w14:paraId="6ACCEBF5"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 xml:space="preserve">betegségek </w:t>
            </w:r>
          </w:p>
          <w:p w14:paraId="52850340"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szedett gyógyszerek</w:t>
            </w:r>
          </w:p>
          <w:p w14:paraId="53DA81CB"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gyógyszerszedési szokások</w:t>
            </w:r>
          </w:p>
          <w:p w14:paraId="00B236E5"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szemészeti műtéti beavatkozások ténye/ideje</w:t>
            </w:r>
          </w:p>
          <w:p w14:paraId="4FF0A31E"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előző látáskorrekciók</w:t>
            </w:r>
          </w:p>
          <w:p w14:paraId="5DAE8B04"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munkahelyi körülmények</w:t>
            </w:r>
          </w:p>
          <w:p w14:paraId="0C180AF2"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vizsgálat során készült képfelvétel</w:t>
            </w:r>
          </w:p>
          <w:p w14:paraId="1168AE5F"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allergiás panaszok</w:t>
            </w:r>
          </w:p>
          <w:p w14:paraId="77F63EC9"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szemvizsgálat eredménye során felállított diagnózis</w:t>
            </w:r>
          </w:p>
          <w:p w14:paraId="3CD3A1C7"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TAJ szám</w:t>
            </w:r>
          </w:p>
          <w:p w14:paraId="1DF21368" w14:textId="77777777" w:rsidR="001429FC" w:rsidRPr="001429FC" w:rsidRDefault="001429FC">
            <w:pPr>
              <w:ind w:left="164"/>
              <w:contextualSpacing/>
              <w:rPr>
                <w:rFonts w:ascii="Arial" w:hAnsi="Arial" w:cs="Arial"/>
                <w:color w:val="000000" w:themeColor="text1"/>
              </w:rPr>
            </w:pPr>
          </w:p>
        </w:tc>
        <w:tc>
          <w:tcPr>
            <w:tcW w:w="3718" w:type="dxa"/>
            <w:tcBorders>
              <w:top w:val="single" w:sz="4" w:space="0" w:color="auto"/>
              <w:left w:val="single" w:sz="4" w:space="0" w:color="auto"/>
              <w:bottom w:val="single" w:sz="4" w:space="0" w:color="auto"/>
              <w:right w:val="single" w:sz="4" w:space="0" w:color="auto"/>
            </w:tcBorders>
          </w:tcPr>
          <w:p w14:paraId="6ADF3487"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Egészségügyi </w:t>
            </w:r>
            <w:proofErr w:type="gramStart"/>
            <w:r w:rsidRPr="001429FC">
              <w:rPr>
                <w:rFonts w:ascii="Arial" w:hAnsi="Arial" w:cs="Arial"/>
                <w:color w:val="000000" w:themeColor="text1"/>
              </w:rPr>
              <w:t>ellátáshoz</w:t>
            </w:r>
            <w:proofErr w:type="gramEnd"/>
            <w:r w:rsidRPr="001429FC">
              <w:rPr>
                <w:rFonts w:ascii="Arial" w:hAnsi="Arial" w:cs="Arial"/>
                <w:color w:val="000000" w:themeColor="text1"/>
              </w:rPr>
              <w:t xml:space="preserve"> ill. kezeléshez kapcsolódóan</w:t>
            </w:r>
            <w:r w:rsidRPr="001429FC">
              <w:rPr>
                <w:rFonts w:ascii="Arial" w:hAnsi="Arial" w:cs="Arial"/>
                <w:i/>
                <w:color w:val="000000" w:themeColor="text1"/>
              </w:rPr>
              <w:t xml:space="preserve"> </w:t>
            </w:r>
            <w:r w:rsidRPr="001429FC">
              <w:rPr>
                <w:rFonts w:ascii="Arial" w:hAnsi="Arial" w:cs="Arial"/>
                <w:color w:val="000000" w:themeColor="text1"/>
              </w:rPr>
              <w:t>a GDPR 9. cikk (2) bekezdés h) pontja alapján, tekintettel ugyanezen cikk (3) bekezdésére is (titoktartási kötelezettség mellett).</w:t>
            </w:r>
          </w:p>
          <w:p w14:paraId="0FEEFE48" w14:textId="77777777" w:rsidR="001429FC" w:rsidRPr="001429FC" w:rsidRDefault="001429FC">
            <w:pPr>
              <w:jc w:val="both"/>
              <w:rPr>
                <w:rFonts w:ascii="Arial" w:hAnsi="Arial" w:cs="Arial"/>
                <w:color w:val="000000" w:themeColor="text1"/>
              </w:rPr>
            </w:pPr>
          </w:p>
          <w:p w14:paraId="5E9DBE89" w14:textId="23D2AB9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Jogi előírásból fakadó kötelezettség teljesítése a GDPR 9. cikk (2) bekezdés b) pontja alapján olyan különleges (egészségügyi) adatok esetében, melyeket jogszabály ír elő, </w:t>
            </w:r>
            <w:r w:rsidR="00334B70">
              <w:rPr>
                <w:rFonts w:ascii="Arial" w:hAnsi="Arial" w:cs="Arial"/>
                <w:color w:val="000000" w:themeColor="text1"/>
              </w:rPr>
              <w:t>Adatkezelő</w:t>
            </w:r>
            <w:r w:rsidRPr="001429FC">
              <w:rPr>
                <w:rFonts w:ascii="Arial" w:hAnsi="Arial" w:cs="Arial"/>
                <w:color w:val="000000" w:themeColor="text1"/>
              </w:rPr>
              <w:t xml:space="preserve"> dokumentációs kötelezettségének teljesítése az egészségügyről szóló 1997. évi CLIV. törvény 136. (1) és (2) bekezdése, valamint az egészségügyi és a hozzájuk kapcsolódó személyes adatok kezeléséről és védelméről szóló 1997. évi XLVII. törvény 3.§ a) pontja alapján</w:t>
            </w:r>
          </w:p>
          <w:p w14:paraId="64A37851" w14:textId="77777777" w:rsidR="001429FC" w:rsidRPr="001429FC" w:rsidRDefault="001429FC">
            <w:pPr>
              <w:jc w:val="both"/>
              <w:rPr>
                <w:rFonts w:ascii="Arial" w:hAnsi="Arial" w:cs="Arial"/>
                <w:color w:val="000000" w:themeColor="text1"/>
              </w:rPr>
            </w:pPr>
          </w:p>
          <w:p w14:paraId="6E4BA080"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Az egészségügyi és a hozzájuk kapcsolódó személyes adatok kezeléséről és védelméről szóló 1997. évi XLVII. törvény 12. § (2) bekezdése alapján.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94FF9" w14:textId="77777777" w:rsidR="001429FC" w:rsidRPr="001429FC" w:rsidRDefault="001429FC">
            <w:pPr>
              <w:rPr>
                <w:rFonts w:ascii="Arial" w:hAnsi="Arial" w:cs="Arial"/>
                <w:color w:val="000000" w:themeColor="text1"/>
              </w:rPr>
            </w:pPr>
          </w:p>
        </w:tc>
      </w:tr>
      <w:tr w:rsidR="001429FC" w:rsidRPr="001429FC" w14:paraId="6D5C6630" w14:textId="77777777" w:rsidTr="001429FC">
        <w:trPr>
          <w:trHeight w:val="685"/>
        </w:trPr>
        <w:tc>
          <w:tcPr>
            <w:tcW w:w="2656" w:type="dxa"/>
            <w:vMerge w:val="restart"/>
            <w:tcBorders>
              <w:top w:val="single" w:sz="4" w:space="0" w:color="auto"/>
              <w:left w:val="single" w:sz="4" w:space="0" w:color="auto"/>
              <w:bottom w:val="single" w:sz="4" w:space="0" w:color="auto"/>
              <w:right w:val="single" w:sz="4" w:space="0" w:color="auto"/>
            </w:tcBorders>
          </w:tcPr>
          <w:p w14:paraId="30074458"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 xml:space="preserve">e-mail cím </w:t>
            </w:r>
          </w:p>
          <w:p w14:paraId="21D5B891"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telefonszám</w:t>
            </w:r>
          </w:p>
          <w:p w14:paraId="1F1648ED" w14:textId="77777777" w:rsidR="001429FC" w:rsidRPr="001429FC" w:rsidRDefault="001429FC">
            <w:pPr>
              <w:rPr>
                <w:rFonts w:ascii="Arial" w:hAnsi="Arial" w:cs="Arial"/>
                <w:color w:val="000000" w:themeColor="text1"/>
              </w:rPr>
            </w:pPr>
          </w:p>
        </w:tc>
        <w:tc>
          <w:tcPr>
            <w:tcW w:w="3718" w:type="dxa"/>
            <w:tcBorders>
              <w:top w:val="single" w:sz="4" w:space="0" w:color="auto"/>
              <w:left w:val="single" w:sz="4" w:space="0" w:color="auto"/>
              <w:bottom w:val="nil"/>
              <w:right w:val="single" w:sz="4" w:space="0" w:color="auto"/>
            </w:tcBorders>
            <w:hideMark/>
          </w:tcPr>
          <w:p w14:paraId="34F8730E"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Szerződés teljesítése </w:t>
            </w:r>
          </w:p>
          <w:p w14:paraId="3A62BA73" w14:textId="77777777" w:rsidR="001429FC" w:rsidRPr="001429FC" w:rsidRDefault="001429FC">
            <w:pPr>
              <w:rPr>
                <w:rFonts w:ascii="Arial" w:hAnsi="Arial" w:cs="Arial"/>
                <w:i/>
                <w:color w:val="000000" w:themeColor="text1"/>
              </w:rPr>
            </w:pPr>
            <w:r w:rsidRPr="001429FC">
              <w:rPr>
                <w:rFonts w:ascii="Arial" w:hAnsi="Arial" w:cs="Arial"/>
                <w:i/>
                <w:color w:val="000000" w:themeColor="text1"/>
              </w:rPr>
              <w:t>(GDPR 6. cikk (1) b). pont alapján)</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897A9DC" w14:textId="77777777" w:rsidR="001429FC" w:rsidRPr="001429FC" w:rsidRDefault="001429FC">
            <w:pPr>
              <w:rPr>
                <w:rFonts w:ascii="Arial" w:hAnsi="Arial" w:cs="Arial"/>
                <w:color w:val="000000" w:themeColor="text1"/>
              </w:rPr>
            </w:pPr>
            <w:r w:rsidRPr="007670F1">
              <w:rPr>
                <w:rFonts w:ascii="Arial" w:hAnsi="Arial" w:cs="Arial"/>
                <w:color w:val="000000" w:themeColor="text1"/>
              </w:rPr>
              <w:t>A szerződés megszűnésétől számított 5 évig őrizzük meg.</w:t>
            </w:r>
          </w:p>
        </w:tc>
      </w:tr>
      <w:tr w:rsidR="001429FC" w:rsidRPr="001429FC" w14:paraId="56806B5C" w14:textId="77777777" w:rsidTr="001429FC">
        <w:tc>
          <w:tcPr>
            <w:tcW w:w="0" w:type="auto"/>
            <w:vMerge/>
            <w:tcBorders>
              <w:top w:val="single" w:sz="4" w:space="0" w:color="auto"/>
              <w:left w:val="single" w:sz="4" w:space="0" w:color="auto"/>
              <w:bottom w:val="single" w:sz="4" w:space="0" w:color="auto"/>
              <w:right w:val="single" w:sz="4" w:space="0" w:color="auto"/>
            </w:tcBorders>
            <w:vAlign w:val="center"/>
            <w:hideMark/>
          </w:tcPr>
          <w:p w14:paraId="0CC936A7" w14:textId="77777777" w:rsidR="001429FC" w:rsidRPr="001429FC" w:rsidRDefault="001429FC">
            <w:pPr>
              <w:rPr>
                <w:rFonts w:ascii="Arial" w:hAnsi="Arial" w:cs="Arial"/>
                <w:color w:val="000000" w:themeColor="text1"/>
              </w:rPr>
            </w:pPr>
          </w:p>
        </w:tc>
        <w:tc>
          <w:tcPr>
            <w:tcW w:w="3718" w:type="dxa"/>
            <w:tcBorders>
              <w:top w:val="nil"/>
              <w:left w:val="single" w:sz="4" w:space="0" w:color="auto"/>
              <w:bottom w:val="single" w:sz="4" w:space="0" w:color="auto"/>
              <w:right w:val="single" w:sz="4" w:space="0" w:color="auto"/>
            </w:tcBorders>
          </w:tcPr>
          <w:p w14:paraId="1E4257D9"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0D5A1" w14:textId="77777777" w:rsidR="001429FC" w:rsidRPr="001429FC" w:rsidRDefault="001429FC">
            <w:pPr>
              <w:rPr>
                <w:rFonts w:ascii="Arial" w:hAnsi="Arial" w:cs="Arial"/>
                <w:color w:val="000000" w:themeColor="text1"/>
              </w:rPr>
            </w:pPr>
          </w:p>
        </w:tc>
      </w:tr>
    </w:tbl>
    <w:p w14:paraId="17A39B97" w14:textId="77777777" w:rsidR="001429FC" w:rsidRPr="001429FC" w:rsidRDefault="001429FC" w:rsidP="001429FC">
      <w:pPr>
        <w:rPr>
          <w:rFonts w:ascii="Arial" w:hAnsi="Arial" w:cs="Arial"/>
          <w:color w:val="000000" w:themeColor="text1"/>
        </w:rPr>
      </w:pPr>
    </w:p>
    <w:p w14:paraId="7A94AA4C"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lastRenderedPageBreak/>
        <w:t xml:space="preserve">Mi történik, ha Ön nem adja meg az adatokat? </w:t>
      </w:r>
    </w:p>
    <w:p w14:paraId="66BF3551" w14:textId="77777777" w:rsidR="007670F1" w:rsidRPr="001429FC" w:rsidRDefault="007670F1" w:rsidP="001429FC">
      <w:pPr>
        <w:spacing w:after="0"/>
        <w:rPr>
          <w:rFonts w:ascii="Arial" w:hAnsi="Arial" w:cs="Arial"/>
          <w:i/>
          <w:color w:val="000000" w:themeColor="text1"/>
        </w:rPr>
      </w:pPr>
    </w:p>
    <w:p w14:paraId="34561986" w14:textId="7791E18F" w:rsidR="001429FC" w:rsidRPr="007670F1"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Az </w:t>
      </w:r>
      <w:r w:rsidR="007670F1" w:rsidRPr="001429FC">
        <w:rPr>
          <w:rFonts w:ascii="Arial" w:hAnsi="Arial" w:cs="Arial"/>
          <w:color w:val="000000" w:themeColor="text1"/>
        </w:rPr>
        <w:t>egészségügyi</w:t>
      </w:r>
      <w:r w:rsidRPr="001429FC">
        <w:rPr>
          <w:rFonts w:ascii="Arial" w:hAnsi="Arial" w:cs="Arial"/>
          <w:color w:val="000000" w:themeColor="text1"/>
        </w:rPr>
        <w:t xml:space="preserve"> vizsgálat elvégzéséhez az egyes adatok megadása jogszabály alapján kötelező, valamint az általunk nyújtott szemvizsgálati szolgáltatás igénybevételének előfeltétele, így amennyiben azokat vizsgálat előtt nem adja meg részünkre, úgy a szemvizsgálatot </w:t>
      </w:r>
      <w:r w:rsidR="00334B70">
        <w:rPr>
          <w:rFonts w:ascii="Arial" w:hAnsi="Arial" w:cs="Arial"/>
          <w:color w:val="000000" w:themeColor="text1"/>
        </w:rPr>
        <w:t>Adatkezelő</w:t>
      </w:r>
      <w:r w:rsidRPr="001429FC">
        <w:rPr>
          <w:rFonts w:ascii="Arial" w:hAnsi="Arial" w:cs="Arial"/>
          <w:color w:val="000000" w:themeColor="text1"/>
        </w:rPr>
        <w:t xml:space="preserve"> nem tudja </w:t>
      </w:r>
      <w:proofErr w:type="spellStart"/>
      <w:r w:rsidRPr="001429FC">
        <w:rPr>
          <w:rFonts w:ascii="Arial" w:hAnsi="Arial" w:cs="Arial"/>
          <w:color w:val="000000" w:themeColor="text1"/>
        </w:rPr>
        <w:t>elvégzeni</w:t>
      </w:r>
      <w:proofErr w:type="spellEnd"/>
      <w:r w:rsidRPr="001429FC">
        <w:rPr>
          <w:rFonts w:ascii="Arial" w:hAnsi="Arial" w:cs="Arial"/>
          <w:color w:val="000000" w:themeColor="text1"/>
        </w:rPr>
        <w:t xml:space="preserve">.   </w:t>
      </w:r>
      <w:r w:rsidRPr="007670F1">
        <w:rPr>
          <w:rFonts w:ascii="Arial" w:hAnsi="Arial" w:cs="Arial"/>
          <w:color w:val="000000" w:themeColor="text1"/>
        </w:rPr>
        <w:t xml:space="preserve">Amennyiben az e-mail </w:t>
      </w:r>
      <w:proofErr w:type="gramStart"/>
      <w:r w:rsidRPr="007670F1">
        <w:rPr>
          <w:rFonts w:ascii="Arial" w:hAnsi="Arial" w:cs="Arial"/>
          <w:color w:val="000000" w:themeColor="text1"/>
        </w:rPr>
        <w:t>címét</w:t>
      </w:r>
      <w:proofErr w:type="gramEnd"/>
      <w:r w:rsidRPr="007670F1">
        <w:rPr>
          <w:rFonts w:ascii="Arial" w:hAnsi="Arial" w:cs="Arial"/>
          <w:color w:val="000000" w:themeColor="text1"/>
        </w:rPr>
        <w:t xml:space="preserve"> ill. telefonszámát nem adja meg részünkre úgy az Önnel való kapcsolattartás nem megfelelően történhet meg.</w:t>
      </w:r>
      <w:bookmarkStart w:id="11" w:name="_GoBack"/>
      <w:bookmarkEnd w:id="11"/>
      <w:r w:rsidRPr="007670F1">
        <w:rPr>
          <w:rFonts w:ascii="Arial" w:hAnsi="Arial" w:cs="Arial"/>
          <w:color w:val="000000" w:themeColor="text1"/>
        </w:rPr>
        <w:t xml:space="preserve"> </w:t>
      </w:r>
    </w:p>
    <w:p w14:paraId="661E0384" w14:textId="77777777" w:rsidR="001429FC" w:rsidRPr="001429FC" w:rsidRDefault="001429FC" w:rsidP="001429FC">
      <w:pPr>
        <w:spacing w:after="0"/>
        <w:jc w:val="both"/>
        <w:rPr>
          <w:rFonts w:ascii="Arial" w:hAnsi="Arial" w:cs="Arial"/>
          <w:i/>
          <w:color w:val="000000" w:themeColor="text1"/>
        </w:rPr>
      </w:pPr>
    </w:p>
    <w:p w14:paraId="5CE20FFF"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17209407" w14:textId="77777777" w:rsidR="00334B70" w:rsidRDefault="00334B70" w:rsidP="001429FC">
      <w:pPr>
        <w:spacing w:after="0"/>
        <w:jc w:val="both"/>
        <w:rPr>
          <w:rFonts w:ascii="Arial" w:hAnsi="Arial" w:cs="Arial"/>
          <w:color w:val="000000" w:themeColor="text1"/>
        </w:rPr>
      </w:pPr>
    </w:p>
    <w:p w14:paraId="2879D6FD" w14:textId="678C9442"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 fenti adatok a meghatározott időtartam elteltével megsemmisítésre kerülnek. Ez alól kivételt képeznek azon egészségügyi dokumentációk, melyeknek tudományos jelentősége van, ezeket ugyanis azt az egészségügyi és a hozzájuk kapcsolódó személyes adatok kezeléséről és védelméről szóló 1997. évi XLVII. törvény 30. § (3) bekezdése alapján ezen idő elteltével át kell adni az illetékes levéltárnak.</w:t>
      </w:r>
    </w:p>
    <w:p w14:paraId="6539814C" w14:textId="77777777" w:rsidR="001429FC" w:rsidRDefault="001429FC" w:rsidP="001429FC">
      <w:pPr>
        <w:spacing w:after="0"/>
        <w:jc w:val="both"/>
        <w:rPr>
          <w:rFonts w:ascii="Arial" w:hAnsi="Arial" w:cs="Arial"/>
          <w:color w:val="000000" w:themeColor="text1"/>
        </w:rPr>
      </w:pPr>
    </w:p>
    <w:p w14:paraId="5AAB125A" w14:textId="77777777" w:rsidR="007670F1" w:rsidRPr="001429FC" w:rsidRDefault="007670F1" w:rsidP="001429FC">
      <w:pPr>
        <w:spacing w:after="0"/>
        <w:jc w:val="both"/>
        <w:rPr>
          <w:rFonts w:ascii="Arial" w:hAnsi="Arial" w:cs="Arial"/>
          <w:color w:val="000000" w:themeColor="text1"/>
        </w:rPr>
      </w:pPr>
    </w:p>
    <w:bookmarkEnd w:id="10"/>
    <w:p w14:paraId="6A223532" w14:textId="1FFF2A77" w:rsidR="001429FC" w:rsidRPr="007670F1" w:rsidRDefault="00960E20" w:rsidP="007670F1">
      <w:pPr>
        <w:spacing w:line="256" w:lineRule="auto"/>
        <w:jc w:val="both"/>
        <w:rPr>
          <w:rFonts w:ascii="Arial" w:hAnsi="Arial" w:cs="Arial"/>
          <w:b/>
          <w:color w:val="000000" w:themeColor="text1"/>
        </w:rPr>
      </w:pPr>
      <w:r>
        <w:rPr>
          <w:rFonts w:ascii="Arial" w:hAnsi="Arial" w:cs="Arial"/>
          <w:b/>
          <w:color w:val="000000" w:themeColor="text1"/>
        </w:rPr>
        <w:t>VÉ</w:t>
      </w:r>
      <w:r w:rsidR="001429FC" w:rsidRPr="007670F1">
        <w:rPr>
          <w:rFonts w:ascii="Arial" w:hAnsi="Arial" w:cs="Arial"/>
          <w:b/>
          <w:color w:val="000000" w:themeColor="text1"/>
        </w:rPr>
        <w:t>NY KIÁLLÍTÁSA</w:t>
      </w:r>
    </w:p>
    <w:p w14:paraId="3D5FB148" w14:textId="77777777" w:rsid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53C228FB" w14:textId="77777777" w:rsidR="007670F1" w:rsidRPr="001429FC" w:rsidRDefault="007670F1" w:rsidP="001429FC">
      <w:pPr>
        <w:spacing w:after="0"/>
        <w:jc w:val="both"/>
        <w:rPr>
          <w:rFonts w:ascii="Arial" w:hAnsi="Arial" w:cs="Arial"/>
          <w:i/>
          <w:color w:val="000000" w:themeColor="text1"/>
        </w:rPr>
      </w:pPr>
    </w:p>
    <w:p w14:paraId="7A76B259" w14:textId="29C0EB31" w:rsidR="007670F1"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Amennyiben </w:t>
      </w:r>
      <w:r w:rsidR="00334B70">
        <w:rPr>
          <w:rFonts w:ascii="Arial" w:hAnsi="Arial" w:cs="Arial"/>
          <w:color w:val="000000" w:themeColor="text1"/>
        </w:rPr>
        <w:t>Adatkezelő</w:t>
      </w:r>
      <w:r w:rsidRPr="001429FC">
        <w:rPr>
          <w:rFonts w:ascii="Arial" w:hAnsi="Arial" w:cs="Arial"/>
          <w:color w:val="000000" w:themeColor="text1"/>
        </w:rPr>
        <w:t xml:space="preserve"> által nyújtott </w:t>
      </w:r>
      <w:proofErr w:type="gramStart"/>
      <w:r w:rsidRPr="007670F1">
        <w:rPr>
          <w:rFonts w:ascii="Arial" w:hAnsi="Arial" w:cs="Arial"/>
          <w:color w:val="000000" w:themeColor="text1"/>
        </w:rPr>
        <w:t>látásvizsgálat</w:t>
      </w:r>
      <w:proofErr w:type="gramEnd"/>
      <w:r w:rsidRPr="007670F1">
        <w:rPr>
          <w:rFonts w:ascii="Arial" w:hAnsi="Arial" w:cs="Arial"/>
          <w:color w:val="000000" w:themeColor="text1"/>
        </w:rPr>
        <w:t xml:space="preserve"> ill.  szemvizsgálat </w:t>
      </w:r>
      <w:r w:rsidRPr="001429FC">
        <w:rPr>
          <w:rFonts w:ascii="Arial" w:hAnsi="Arial" w:cs="Arial"/>
          <w:color w:val="000000" w:themeColor="text1"/>
        </w:rPr>
        <w:t xml:space="preserve">eredményeképpen az Ön számára orvosi rendelvényhez kötött gyógyszer (receptköteles gyógyszer) vagy ilyen gyógyászati segédeszköz szükséges, a vonatkozó vény kiállítása céljából. </w:t>
      </w:r>
    </w:p>
    <w:p w14:paraId="36A4EC28" w14:textId="77777777" w:rsidR="007670F1" w:rsidRPr="001429FC" w:rsidRDefault="007670F1" w:rsidP="001429FC">
      <w:pPr>
        <w:spacing w:after="0"/>
        <w:jc w:val="both"/>
        <w:rPr>
          <w:rFonts w:ascii="Arial" w:hAnsi="Arial" w:cs="Arial"/>
          <w:color w:val="000000" w:themeColor="text1"/>
        </w:rPr>
      </w:pPr>
    </w:p>
    <w:p w14:paraId="57B6703C" w14:textId="77777777" w:rsidR="001429FC" w:rsidRPr="001429FC" w:rsidRDefault="001429FC" w:rsidP="001429FC">
      <w:pPr>
        <w:spacing w:after="0"/>
        <w:jc w:val="both"/>
        <w:rPr>
          <w:rFonts w:ascii="Arial" w:hAnsi="Arial" w:cs="Arial"/>
          <w:color w:val="000000" w:themeColor="text1"/>
        </w:rPr>
      </w:pPr>
    </w:p>
    <w:tbl>
      <w:tblPr>
        <w:tblStyle w:val="Rcsostblzat1"/>
        <w:tblW w:w="9067" w:type="dxa"/>
        <w:tblLook w:val="04A0" w:firstRow="1" w:lastRow="0" w:firstColumn="1" w:lastColumn="0" w:noHBand="0" w:noVBand="1"/>
      </w:tblPr>
      <w:tblGrid>
        <w:gridCol w:w="2656"/>
        <w:gridCol w:w="3718"/>
        <w:gridCol w:w="2693"/>
      </w:tblGrid>
      <w:tr w:rsidR="001429FC" w:rsidRPr="001429FC" w14:paraId="6641FB63" w14:textId="77777777" w:rsidTr="001429FC">
        <w:tc>
          <w:tcPr>
            <w:tcW w:w="2656" w:type="dxa"/>
            <w:tcBorders>
              <w:top w:val="single" w:sz="4" w:space="0" w:color="auto"/>
              <w:left w:val="single" w:sz="4" w:space="0" w:color="auto"/>
              <w:bottom w:val="single" w:sz="4" w:space="0" w:color="auto"/>
              <w:right w:val="single" w:sz="4" w:space="0" w:color="auto"/>
            </w:tcBorders>
            <w:hideMark/>
          </w:tcPr>
          <w:p w14:paraId="0CFC8252"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718" w:type="dxa"/>
            <w:tcBorders>
              <w:top w:val="single" w:sz="4" w:space="0" w:color="auto"/>
              <w:left w:val="single" w:sz="4" w:space="0" w:color="auto"/>
              <w:bottom w:val="single" w:sz="4" w:space="0" w:color="auto"/>
              <w:right w:val="single" w:sz="4" w:space="0" w:color="auto"/>
            </w:tcBorders>
            <w:hideMark/>
          </w:tcPr>
          <w:p w14:paraId="4E203311"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693" w:type="dxa"/>
            <w:tcBorders>
              <w:top w:val="single" w:sz="4" w:space="0" w:color="auto"/>
              <w:left w:val="single" w:sz="4" w:space="0" w:color="auto"/>
              <w:bottom w:val="single" w:sz="4" w:space="0" w:color="auto"/>
              <w:right w:val="single" w:sz="4" w:space="0" w:color="auto"/>
            </w:tcBorders>
            <w:hideMark/>
          </w:tcPr>
          <w:p w14:paraId="4454049E"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451AFCCD" w14:textId="77777777" w:rsidTr="001429FC">
        <w:trPr>
          <w:trHeight w:val="1645"/>
        </w:trPr>
        <w:tc>
          <w:tcPr>
            <w:tcW w:w="2656" w:type="dxa"/>
            <w:tcBorders>
              <w:top w:val="single" w:sz="4" w:space="0" w:color="auto"/>
              <w:left w:val="single" w:sz="4" w:space="0" w:color="auto"/>
              <w:bottom w:val="single" w:sz="4" w:space="0" w:color="auto"/>
              <w:right w:val="single" w:sz="4" w:space="0" w:color="auto"/>
            </w:tcBorders>
          </w:tcPr>
          <w:p w14:paraId="0C55E494"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 xml:space="preserve">titulus </w:t>
            </w:r>
          </w:p>
          <w:p w14:paraId="562EAC8C"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családi és utónév</w:t>
            </w:r>
          </w:p>
          <w:p w14:paraId="579E6C32"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cím</w:t>
            </w:r>
          </w:p>
          <w:p w14:paraId="73A9A53C"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 xml:space="preserve">születési dátum </w:t>
            </w:r>
          </w:p>
          <w:p w14:paraId="4E34DE4A" w14:textId="77777777" w:rsidR="001429FC" w:rsidRPr="001429FC" w:rsidRDefault="001429FC">
            <w:pPr>
              <w:ind w:left="164"/>
              <w:contextualSpacing/>
              <w:rPr>
                <w:rFonts w:ascii="Arial" w:hAnsi="Arial" w:cs="Arial"/>
                <w:color w:val="000000" w:themeColor="text1"/>
              </w:rPr>
            </w:pPr>
          </w:p>
          <w:p w14:paraId="5D40A183" w14:textId="77777777" w:rsidR="001429FC" w:rsidRPr="001429FC" w:rsidRDefault="001429FC">
            <w:pPr>
              <w:contextualSpacing/>
              <w:rPr>
                <w:rFonts w:ascii="Arial" w:hAnsi="Arial" w:cs="Arial"/>
                <w:color w:val="000000" w:themeColor="text1"/>
              </w:rPr>
            </w:pPr>
          </w:p>
        </w:tc>
        <w:tc>
          <w:tcPr>
            <w:tcW w:w="3718" w:type="dxa"/>
            <w:tcBorders>
              <w:top w:val="single" w:sz="4" w:space="0" w:color="auto"/>
              <w:left w:val="single" w:sz="4" w:space="0" w:color="auto"/>
              <w:bottom w:val="single" w:sz="4" w:space="0" w:color="auto"/>
              <w:right w:val="single" w:sz="4" w:space="0" w:color="auto"/>
            </w:tcBorders>
          </w:tcPr>
          <w:p w14:paraId="1380F642"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Jogi kötelezettség teljesítése (GDPR 6. cikk (1) c). pont alapján) </w:t>
            </w:r>
            <w:proofErr w:type="gramStart"/>
            <w:r w:rsidRPr="001429FC">
              <w:rPr>
                <w:rFonts w:ascii="Arial" w:hAnsi="Arial" w:cs="Arial"/>
                <w:color w:val="000000" w:themeColor="text1"/>
              </w:rPr>
              <w:t>Vény kötelező</w:t>
            </w:r>
            <w:proofErr w:type="gramEnd"/>
            <w:r w:rsidRPr="001429FC">
              <w:rPr>
                <w:rFonts w:ascii="Arial" w:hAnsi="Arial" w:cs="Arial"/>
                <w:color w:val="000000" w:themeColor="text1"/>
              </w:rPr>
              <w:t xml:space="preserve"> adattartalmát meghatározó, az egészségügyi és a hozzájuk kapcsolódó személyes adatok kezeléséről és védelméről szóló 1997. évi XLVII. törvény 14/A§ (1) bekezdése alapján</w:t>
            </w:r>
          </w:p>
          <w:p w14:paraId="55740962" w14:textId="77777777" w:rsidR="001429FC" w:rsidRPr="001429FC" w:rsidRDefault="001429FC">
            <w:pPr>
              <w:jc w:val="both"/>
              <w:rPr>
                <w:rFonts w:ascii="Arial" w:hAnsi="Arial" w:cs="Arial"/>
                <w:color w:val="000000" w:themeColor="text1"/>
              </w:rPr>
            </w:pPr>
          </w:p>
        </w:tc>
        <w:tc>
          <w:tcPr>
            <w:tcW w:w="2693" w:type="dxa"/>
            <w:vMerge w:val="restart"/>
            <w:tcBorders>
              <w:top w:val="single" w:sz="4" w:space="0" w:color="auto"/>
              <w:left w:val="single" w:sz="4" w:space="0" w:color="auto"/>
              <w:bottom w:val="single" w:sz="4" w:space="0" w:color="auto"/>
              <w:right w:val="single" w:sz="4" w:space="0" w:color="auto"/>
            </w:tcBorders>
          </w:tcPr>
          <w:p w14:paraId="5F98D269" w14:textId="77777777" w:rsidR="001429FC" w:rsidRPr="001429FC" w:rsidRDefault="001429FC">
            <w:pPr>
              <w:rPr>
                <w:rFonts w:ascii="Arial" w:hAnsi="Arial" w:cs="Arial"/>
                <w:color w:val="000000" w:themeColor="text1"/>
              </w:rPr>
            </w:pPr>
          </w:p>
          <w:p w14:paraId="04CCEFDF"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A vonatozó adatokat a vény kiállítását követő 5 évig őrizzük, olyan gyógyászati segédeszközök esetében, amelyek kihordási ideje </w:t>
            </w:r>
            <w:proofErr w:type="gramStart"/>
            <w:r w:rsidRPr="001429FC">
              <w:rPr>
                <w:rFonts w:ascii="Arial" w:hAnsi="Arial" w:cs="Arial"/>
                <w:color w:val="000000" w:themeColor="text1"/>
              </w:rPr>
              <w:t>több, mint</w:t>
            </w:r>
            <w:proofErr w:type="gramEnd"/>
            <w:r w:rsidRPr="001429FC">
              <w:rPr>
                <w:rFonts w:ascii="Arial" w:hAnsi="Arial" w:cs="Arial"/>
                <w:color w:val="000000" w:themeColor="text1"/>
              </w:rPr>
              <w:t xml:space="preserve"> 5 év, </w:t>
            </w:r>
            <w:r w:rsidRPr="007670F1">
              <w:rPr>
                <w:rFonts w:ascii="Arial" w:hAnsi="Arial" w:cs="Arial"/>
                <w:color w:val="000000" w:themeColor="text1"/>
              </w:rPr>
              <w:t>úgy a kihordási idővel megegyező ideig</w:t>
            </w:r>
            <w:r w:rsidRPr="001429FC">
              <w:rPr>
                <w:rFonts w:ascii="Arial" w:hAnsi="Arial" w:cs="Arial"/>
                <w:color w:val="000000" w:themeColor="text1"/>
              </w:rPr>
              <w:t xml:space="preserve"> - az egészségügyi és a hozzájuk kapcsolódó személyes adatok kezeléséről és védelméről szóló 1997. évi XLVII. törvény 30. § (7) bekezdése alapján. </w:t>
            </w:r>
          </w:p>
        </w:tc>
      </w:tr>
      <w:tr w:rsidR="001429FC" w:rsidRPr="001429FC" w14:paraId="13352B3C" w14:textId="77777777" w:rsidTr="001429FC">
        <w:trPr>
          <w:trHeight w:val="2235"/>
        </w:trPr>
        <w:tc>
          <w:tcPr>
            <w:tcW w:w="2656" w:type="dxa"/>
            <w:tcBorders>
              <w:top w:val="single" w:sz="4" w:space="0" w:color="auto"/>
              <w:left w:val="single" w:sz="4" w:space="0" w:color="auto"/>
              <w:bottom w:val="single" w:sz="4" w:space="0" w:color="auto"/>
              <w:right w:val="single" w:sz="4" w:space="0" w:color="auto"/>
            </w:tcBorders>
          </w:tcPr>
          <w:p w14:paraId="3761268E"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TAJ szám</w:t>
            </w:r>
          </w:p>
          <w:p w14:paraId="2510E683"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betegségének a betegségek nemzetközi osztályozása szerinti kódját (BNO) szám</w:t>
            </w:r>
          </w:p>
          <w:p w14:paraId="1467E9AA"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Ön részére javasolt gyógyszer</w:t>
            </w:r>
          </w:p>
          <w:p w14:paraId="717BC977"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közgyógyellátási igazolvány száma (ha van)</w:t>
            </w:r>
          </w:p>
          <w:p w14:paraId="34ECC89A" w14:textId="77777777" w:rsidR="001429FC" w:rsidRPr="001429FC" w:rsidRDefault="001429FC">
            <w:pPr>
              <w:ind w:left="164"/>
              <w:contextualSpacing/>
              <w:rPr>
                <w:rFonts w:ascii="Arial" w:hAnsi="Arial" w:cs="Arial"/>
                <w:color w:val="000000" w:themeColor="text1"/>
              </w:rPr>
            </w:pPr>
          </w:p>
        </w:tc>
        <w:tc>
          <w:tcPr>
            <w:tcW w:w="3718" w:type="dxa"/>
            <w:tcBorders>
              <w:top w:val="single" w:sz="4" w:space="0" w:color="auto"/>
              <w:left w:val="single" w:sz="4" w:space="0" w:color="auto"/>
              <w:bottom w:val="single" w:sz="4" w:space="0" w:color="auto"/>
              <w:right w:val="single" w:sz="4" w:space="0" w:color="auto"/>
            </w:tcBorders>
          </w:tcPr>
          <w:p w14:paraId="7AD884D9"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Egészségügyi </w:t>
            </w:r>
            <w:proofErr w:type="gramStart"/>
            <w:r w:rsidRPr="001429FC">
              <w:rPr>
                <w:rFonts w:ascii="Arial" w:hAnsi="Arial" w:cs="Arial"/>
                <w:color w:val="000000" w:themeColor="text1"/>
              </w:rPr>
              <w:t>ellátáshoz</w:t>
            </w:r>
            <w:proofErr w:type="gramEnd"/>
            <w:r w:rsidRPr="001429FC">
              <w:rPr>
                <w:rFonts w:ascii="Arial" w:hAnsi="Arial" w:cs="Arial"/>
                <w:color w:val="000000" w:themeColor="text1"/>
              </w:rPr>
              <w:t xml:space="preserve"> ill. kezeléshez kapcsolódóan</w:t>
            </w:r>
            <w:r w:rsidRPr="001429FC">
              <w:rPr>
                <w:rFonts w:ascii="Arial" w:hAnsi="Arial" w:cs="Arial"/>
                <w:i/>
                <w:color w:val="000000" w:themeColor="text1"/>
              </w:rPr>
              <w:t xml:space="preserve"> </w:t>
            </w:r>
            <w:r w:rsidRPr="001429FC">
              <w:rPr>
                <w:rFonts w:ascii="Arial" w:hAnsi="Arial" w:cs="Arial"/>
                <w:color w:val="000000" w:themeColor="text1"/>
              </w:rPr>
              <w:t>a GDPR 9. cikk (2) bekezdés h) pontja alapján, tekintettel ugyanezen cikk (3) bekezdésére is (titoktartási kötelezettség mellett).</w:t>
            </w:r>
          </w:p>
          <w:p w14:paraId="5F6D6EEB" w14:textId="77777777" w:rsidR="001429FC" w:rsidRPr="001429FC" w:rsidRDefault="001429FC">
            <w:pPr>
              <w:jc w:val="both"/>
              <w:rPr>
                <w:rFonts w:ascii="Arial" w:hAnsi="Arial" w:cs="Arial"/>
                <w:color w:val="000000" w:themeColor="text1"/>
              </w:rPr>
            </w:pPr>
          </w:p>
          <w:p w14:paraId="04451168" w14:textId="77777777" w:rsidR="001429FC" w:rsidRPr="001429FC" w:rsidRDefault="001429FC">
            <w:pPr>
              <w:jc w:val="both"/>
              <w:rPr>
                <w:rFonts w:ascii="Arial" w:hAnsi="Arial" w:cs="Arial"/>
                <w:color w:val="000000" w:themeColor="text1"/>
                <w:highlight w:val="cyan"/>
              </w:rPr>
            </w:pPr>
            <w:r w:rsidRPr="001429FC">
              <w:rPr>
                <w:rFonts w:ascii="Arial" w:hAnsi="Arial" w:cs="Arial"/>
                <w:color w:val="000000" w:themeColor="text1"/>
              </w:rPr>
              <w:t xml:space="preserve">Jogi előírásból fakadó kötelezettség teljesítése a GDPR 9. cikk (2) bekezdés b) pontja alapján, </w:t>
            </w:r>
            <w:proofErr w:type="gramStart"/>
            <w:r w:rsidRPr="001429FC">
              <w:rPr>
                <w:rFonts w:ascii="Arial" w:hAnsi="Arial" w:cs="Arial"/>
                <w:color w:val="000000" w:themeColor="text1"/>
              </w:rPr>
              <w:t>Vény kötelező</w:t>
            </w:r>
            <w:proofErr w:type="gramEnd"/>
            <w:r w:rsidRPr="001429FC">
              <w:rPr>
                <w:rFonts w:ascii="Arial" w:hAnsi="Arial" w:cs="Arial"/>
                <w:color w:val="000000" w:themeColor="text1"/>
              </w:rPr>
              <w:t xml:space="preserve"> adattartalmát meghatározó, az egészségügyi és a hozzájuk kapcsolódó személyes adatok kezeléséről és védelméről szóló 1997. évi XLVII. törvény 14/A§ (1) bekezdése alapján</w:t>
            </w:r>
          </w:p>
          <w:p w14:paraId="68B962B3"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C5567" w14:textId="77777777" w:rsidR="001429FC" w:rsidRPr="001429FC" w:rsidRDefault="001429FC">
            <w:pPr>
              <w:rPr>
                <w:rFonts w:ascii="Arial" w:hAnsi="Arial" w:cs="Arial"/>
                <w:color w:val="000000" w:themeColor="text1"/>
              </w:rPr>
            </w:pPr>
          </w:p>
        </w:tc>
      </w:tr>
    </w:tbl>
    <w:p w14:paraId="79C855F7" w14:textId="77777777" w:rsidR="001429FC" w:rsidRDefault="001429FC" w:rsidP="001429FC">
      <w:pPr>
        <w:rPr>
          <w:rFonts w:ascii="Arial" w:hAnsi="Arial" w:cs="Arial"/>
          <w:color w:val="000000" w:themeColor="text1"/>
        </w:rPr>
      </w:pPr>
    </w:p>
    <w:p w14:paraId="4CA964BC" w14:textId="77777777" w:rsidR="00E33864" w:rsidRPr="001429FC" w:rsidRDefault="00E33864" w:rsidP="001429FC">
      <w:pPr>
        <w:rPr>
          <w:rFonts w:ascii="Arial" w:hAnsi="Arial" w:cs="Arial"/>
          <w:color w:val="000000" w:themeColor="text1"/>
        </w:rPr>
      </w:pPr>
    </w:p>
    <w:p w14:paraId="1596D547"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3D29844E" w14:textId="77777777" w:rsidR="007670F1" w:rsidRPr="001429FC" w:rsidRDefault="007670F1" w:rsidP="001429FC">
      <w:pPr>
        <w:spacing w:after="0"/>
        <w:rPr>
          <w:rFonts w:ascii="Arial" w:hAnsi="Arial" w:cs="Arial"/>
          <w:i/>
          <w:color w:val="000000" w:themeColor="text1"/>
        </w:rPr>
      </w:pPr>
    </w:p>
    <w:p w14:paraId="5680B1AD" w14:textId="77777777"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 vény kiállításához ezen adatok megadása jogszabály rendelkezései alapján kötelező, így a vény kiállításának feltétele ezen adatok megadása, amennyiben ezen adatokat nem </w:t>
      </w:r>
      <w:proofErr w:type="gramStart"/>
      <w:r w:rsidRPr="001429FC">
        <w:rPr>
          <w:rFonts w:ascii="Arial" w:hAnsi="Arial" w:cs="Arial"/>
          <w:color w:val="000000" w:themeColor="text1"/>
        </w:rPr>
        <w:t>adja</w:t>
      </w:r>
      <w:proofErr w:type="gramEnd"/>
      <w:r w:rsidRPr="001429FC">
        <w:rPr>
          <w:rFonts w:ascii="Arial" w:hAnsi="Arial" w:cs="Arial"/>
          <w:color w:val="000000" w:themeColor="text1"/>
        </w:rPr>
        <w:t xml:space="preserve"> meg részünkre úgy az Ön számára vényt nem tudunk kiállítani.   </w:t>
      </w:r>
    </w:p>
    <w:p w14:paraId="222D0C1F" w14:textId="77777777" w:rsidR="001429FC" w:rsidRPr="001429FC" w:rsidRDefault="001429FC" w:rsidP="001429FC">
      <w:pPr>
        <w:spacing w:after="0"/>
        <w:jc w:val="both"/>
        <w:rPr>
          <w:rFonts w:ascii="Arial" w:hAnsi="Arial" w:cs="Arial"/>
          <w:color w:val="000000" w:themeColor="text1"/>
        </w:rPr>
      </w:pPr>
    </w:p>
    <w:p w14:paraId="690B76DD"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496FE740" w14:textId="77777777" w:rsidR="00334B70" w:rsidRDefault="00334B70" w:rsidP="001429FC">
      <w:pPr>
        <w:spacing w:after="0"/>
        <w:jc w:val="both"/>
        <w:rPr>
          <w:rFonts w:ascii="Arial" w:hAnsi="Arial" w:cs="Arial"/>
          <w:color w:val="000000" w:themeColor="text1"/>
        </w:rPr>
      </w:pPr>
    </w:p>
    <w:p w14:paraId="3536C5AC" w14:textId="77DBE1BC"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 fenti adatok a meghatározott időtartam elteltével megsemmisítésre kerülnek. </w:t>
      </w:r>
    </w:p>
    <w:p w14:paraId="114A2B1C" w14:textId="77777777" w:rsidR="001429FC" w:rsidRPr="001429FC" w:rsidRDefault="001429FC" w:rsidP="001429FC">
      <w:pPr>
        <w:spacing w:after="0"/>
        <w:jc w:val="both"/>
        <w:rPr>
          <w:rFonts w:ascii="Arial" w:hAnsi="Arial" w:cs="Arial"/>
          <w:color w:val="000000" w:themeColor="text1"/>
        </w:rPr>
      </w:pPr>
    </w:p>
    <w:p w14:paraId="6564798E" w14:textId="77777777" w:rsidR="001429FC" w:rsidRPr="007670F1" w:rsidRDefault="001429FC" w:rsidP="007670F1">
      <w:pPr>
        <w:spacing w:line="256" w:lineRule="auto"/>
        <w:jc w:val="both"/>
        <w:rPr>
          <w:rFonts w:ascii="Arial" w:hAnsi="Arial" w:cs="Arial"/>
          <w:b/>
          <w:color w:val="000000" w:themeColor="text1"/>
        </w:rPr>
      </w:pPr>
      <w:r w:rsidRPr="007670F1">
        <w:rPr>
          <w:rFonts w:ascii="Arial" w:hAnsi="Arial" w:cs="Arial"/>
          <w:b/>
          <w:color w:val="000000" w:themeColor="text1"/>
        </w:rPr>
        <w:t>TALÁLT TÁRGYAK</w:t>
      </w:r>
    </w:p>
    <w:p w14:paraId="5A98391E" w14:textId="77777777" w:rsid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4129ED62" w14:textId="77777777" w:rsidR="007670F1" w:rsidRPr="001429FC" w:rsidRDefault="007670F1" w:rsidP="001429FC">
      <w:pPr>
        <w:spacing w:after="0"/>
        <w:jc w:val="both"/>
        <w:rPr>
          <w:rFonts w:ascii="Arial" w:hAnsi="Arial" w:cs="Arial"/>
          <w:i/>
          <w:color w:val="000000" w:themeColor="text1"/>
        </w:rPr>
      </w:pPr>
    </w:p>
    <w:p w14:paraId="7CE09815" w14:textId="378AE12A" w:rsidR="007670F1" w:rsidRPr="001429FC" w:rsidRDefault="00334B70" w:rsidP="001429FC">
      <w:pPr>
        <w:spacing w:after="0"/>
        <w:jc w:val="both"/>
        <w:rPr>
          <w:rFonts w:ascii="Arial" w:hAnsi="Arial" w:cs="Arial"/>
          <w:color w:val="000000" w:themeColor="text1"/>
        </w:rPr>
      </w:pPr>
      <w:r>
        <w:rPr>
          <w:rFonts w:ascii="Arial" w:hAnsi="Arial" w:cs="Arial"/>
          <w:color w:val="000000" w:themeColor="text1"/>
        </w:rPr>
        <w:t>Adatkezelőnél</w:t>
      </w:r>
      <w:r w:rsidR="001429FC" w:rsidRPr="001429FC">
        <w:rPr>
          <w:rFonts w:ascii="Arial" w:hAnsi="Arial" w:cs="Arial"/>
          <w:color w:val="000000" w:themeColor="text1"/>
        </w:rPr>
        <w:t xml:space="preserve"> hagyott talált tárgyak kezelése, a tulajdonos értesítése.</w:t>
      </w:r>
    </w:p>
    <w:p w14:paraId="0D7924D6" w14:textId="77777777" w:rsidR="001429FC" w:rsidRPr="001429FC" w:rsidRDefault="001429FC" w:rsidP="001429FC">
      <w:pPr>
        <w:spacing w:after="0"/>
        <w:jc w:val="both"/>
        <w:rPr>
          <w:rFonts w:ascii="Arial" w:hAnsi="Arial" w:cs="Arial"/>
          <w:color w:val="000000" w:themeColor="text1"/>
        </w:rPr>
      </w:pPr>
    </w:p>
    <w:tbl>
      <w:tblPr>
        <w:tblStyle w:val="Rcsostblzat1"/>
        <w:tblW w:w="9147" w:type="dxa"/>
        <w:tblLook w:val="04A0" w:firstRow="1" w:lastRow="0" w:firstColumn="1" w:lastColumn="0" w:noHBand="0" w:noVBand="1"/>
      </w:tblPr>
      <w:tblGrid>
        <w:gridCol w:w="2511"/>
        <w:gridCol w:w="3679"/>
        <w:gridCol w:w="2957"/>
      </w:tblGrid>
      <w:tr w:rsidR="001429FC" w:rsidRPr="001429FC" w14:paraId="34141026" w14:textId="77777777" w:rsidTr="001429FC">
        <w:trPr>
          <w:trHeight w:val="294"/>
        </w:trPr>
        <w:tc>
          <w:tcPr>
            <w:tcW w:w="2511" w:type="dxa"/>
            <w:tcBorders>
              <w:top w:val="single" w:sz="4" w:space="0" w:color="auto"/>
              <w:left w:val="single" w:sz="4" w:space="0" w:color="auto"/>
              <w:bottom w:val="single" w:sz="4" w:space="0" w:color="auto"/>
              <w:right w:val="single" w:sz="4" w:space="0" w:color="auto"/>
            </w:tcBorders>
            <w:hideMark/>
          </w:tcPr>
          <w:p w14:paraId="7B86E19B"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679" w:type="dxa"/>
            <w:tcBorders>
              <w:top w:val="single" w:sz="4" w:space="0" w:color="auto"/>
              <w:left w:val="single" w:sz="4" w:space="0" w:color="auto"/>
              <w:bottom w:val="single" w:sz="4" w:space="0" w:color="auto"/>
              <w:right w:val="single" w:sz="4" w:space="0" w:color="auto"/>
            </w:tcBorders>
            <w:hideMark/>
          </w:tcPr>
          <w:p w14:paraId="0089FC89"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957" w:type="dxa"/>
            <w:tcBorders>
              <w:top w:val="single" w:sz="4" w:space="0" w:color="auto"/>
              <w:left w:val="single" w:sz="4" w:space="0" w:color="auto"/>
              <w:bottom w:val="single" w:sz="4" w:space="0" w:color="auto"/>
              <w:right w:val="single" w:sz="4" w:space="0" w:color="auto"/>
            </w:tcBorders>
            <w:hideMark/>
          </w:tcPr>
          <w:p w14:paraId="48A9C5BF"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465923E3" w14:textId="77777777" w:rsidTr="001429FC">
        <w:trPr>
          <w:trHeight w:val="3083"/>
        </w:trPr>
        <w:tc>
          <w:tcPr>
            <w:tcW w:w="2511" w:type="dxa"/>
            <w:vMerge w:val="restart"/>
            <w:tcBorders>
              <w:top w:val="single" w:sz="4" w:space="0" w:color="auto"/>
              <w:left w:val="single" w:sz="4" w:space="0" w:color="auto"/>
              <w:bottom w:val="single" w:sz="4" w:space="0" w:color="auto"/>
              <w:right w:val="single" w:sz="4" w:space="0" w:color="auto"/>
            </w:tcBorders>
            <w:hideMark/>
          </w:tcPr>
          <w:p w14:paraId="00BC45FE"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titulus</w:t>
            </w:r>
          </w:p>
          <w:p w14:paraId="51D5DFFD"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családi és utónév</w:t>
            </w:r>
          </w:p>
          <w:p w14:paraId="14FEC807"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cím</w:t>
            </w:r>
          </w:p>
          <w:p w14:paraId="0D4C6EB1"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talált tárgy megnevezése</w:t>
            </w:r>
          </w:p>
          <w:p w14:paraId="483F2DFA"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találó személye</w:t>
            </w:r>
          </w:p>
          <w:p w14:paraId="3AD3BA12"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annak ténye, hogy sikerült-e értesíteni a tulajdonost</w:t>
            </w:r>
          </w:p>
          <w:p w14:paraId="67960DBE"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találás dátuma</w:t>
            </w:r>
          </w:p>
          <w:p w14:paraId="029A1DA0"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e-mail cím (amennyiben Ön e-mailen keresztül tudakozódik elveszett tárgya felől)</w:t>
            </w:r>
          </w:p>
        </w:tc>
        <w:tc>
          <w:tcPr>
            <w:tcW w:w="3679" w:type="dxa"/>
            <w:tcBorders>
              <w:top w:val="single" w:sz="4" w:space="0" w:color="auto"/>
              <w:left w:val="single" w:sz="4" w:space="0" w:color="auto"/>
              <w:bottom w:val="nil"/>
              <w:right w:val="single" w:sz="4" w:space="0" w:color="auto"/>
            </w:tcBorders>
          </w:tcPr>
          <w:p w14:paraId="6D6F304E" w14:textId="77777777" w:rsidR="001429FC" w:rsidRPr="001429FC" w:rsidRDefault="001429FC">
            <w:pPr>
              <w:jc w:val="both"/>
              <w:rPr>
                <w:rFonts w:ascii="Arial" w:hAnsi="Arial" w:cs="Arial"/>
                <w:color w:val="000000" w:themeColor="text1"/>
              </w:rPr>
            </w:pPr>
          </w:p>
          <w:p w14:paraId="5D9D0E7B"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Jogi kötelezettség teljesítése</w:t>
            </w:r>
          </w:p>
          <w:p w14:paraId="6D41760C" w14:textId="77777777" w:rsidR="001429FC" w:rsidRPr="001429FC" w:rsidRDefault="001429FC">
            <w:pPr>
              <w:rPr>
                <w:rFonts w:ascii="Arial" w:hAnsi="Arial" w:cs="Arial"/>
                <w:color w:val="000000" w:themeColor="text1"/>
              </w:rPr>
            </w:pPr>
            <w:r w:rsidRPr="001429FC">
              <w:rPr>
                <w:rFonts w:ascii="Arial" w:hAnsi="Arial" w:cs="Arial"/>
                <w:color w:val="000000" w:themeColor="text1"/>
              </w:rPr>
              <w:t>(</w:t>
            </w:r>
            <w:r w:rsidRPr="001429FC">
              <w:rPr>
                <w:rFonts w:ascii="Arial" w:hAnsi="Arial" w:cs="Arial"/>
                <w:i/>
                <w:color w:val="000000" w:themeColor="text1"/>
              </w:rPr>
              <w:t>GDPR 6. cikk (1) c). pont):</w:t>
            </w:r>
          </w:p>
          <w:p w14:paraId="035AA3BF" w14:textId="77777777" w:rsidR="001429FC" w:rsidRPr="001429FC" w:rsidRDefault="001429FC">
            <w:pPr>
              <w:rPr>
                <w:rFonts w:ascii="Arial" w:hAnsi="Arial" w:cs="Arial"/>
                <w:color w:val="000000" w:themeColor="text1"/>
              </w:rPr>
            </w:pPr>
            <w:r w:rsidRPr="001429FC">
              <w:rPr>
                <w:rFonts w:ascii="Arial" w:hAnsi="Arial" w:cs="Arial"/>
                <w:color w:val="000000" w:themeColor="text1"/>
              </w:rPr>
              <w:t>Polgári törvénykönyvről szóló 2013. évi V. törvény 5:54. § alapján (találásra vonatkozó jogi szabályozásnak való megfelelés)</w:t>
            </w:r>
          </w:p>
        </w:tc>
        <w:tc>
          <w:tcPr>
            <w:tcW w:w="2957" w:type="dxa"/>
            <w:vMerge w:val="restart"/>
            <w:tcBorders>
              <w:top w:val="single" w:sz="4" w:space="0" w:color="auto"/>
              <w:left w:val="single" w:sz="4" w:space="0" w:color="auto"/>
              <w:bottom w:val="single" w:sz="4" w:space="0" w:color="auto"/>
              <w:right w:val="single" w:sz="4" w:space="0" w:color="auto"/>
            </w:tcBorders>
            <w:hideMark/>
          </w:tcPr>
          <w:p w14:paraId="474893C1"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A vonatkozó adatokat </w:t>
            </w:r>
            <w:r w:rsidRPr="007670F1">
              <w:rPr>
                <w:rFonts w:ascii="Arial" w:hAnsi="Arial" w:cs="Arial"/>
                <w:color w:val="000000" w:themeColor="text1"/>
              </w:rPr>
              <w:t>3 hónapig</w:t>
            </w:r>
            <w:r w:rsidRPr="001429FC">
              <w:rPr>
                <w:rFonts w:ascii="Arial" w:hAnsi="Arial" w:cs="Arial"/>
                <w:color w:val="000000" w:themeColor="text1"/>
              </w:rPr>
              <w:t xml:space="preserve"> őrizzük meg.</w:t>
            </w:r>
          </w:p>
        </w:tc>
      </w:tr>
      <w:tr w:rsidR="001429FC" w:rsidRPr="001429FC" w14:paraId="46B26241" w14:textId="77777777" w:rsidTr="001429FC">
        <w:trPr>
          <w:trHeight w:val="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28DF5" w14:textId="77777777" w:rsidR="001429FC" w:rsidRPr="001429FC" w:rsidRDefault="001429FC">
            <w:pPr>
              <w:rPr>
                <w:rFonts w:ascii="Arial" w:hAnsi="Arial" w:cs="Arial"/>
                <w:color w:val="000000" w:themeColor="text1"/>
              </w:rPr>
            </w:pPr>
          </w:p>
        </w:tc>
        <w:tc>
          <w:tcPr>
            <w:tcW w:w="3679" w:type="dxa"/>
            <w:tcBorders>
              <w:top w:val="nil"/>
              <w:left w:val="single" w:sz="4" w:space="0" w:color="auto"/>
              <w:bottom w:val="single" w:sz="4" w:space="0" w:color="auto"/>
              <w:right w:val="single" w:sz="4" w:space="0" w:color="auto"/>
            </w:tcBorders>
          </w:tcPr>
          <w:p w14:paraId="16CCEFAF"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3D3D5" w14:textId="77777777" w:rsidR="001429FC" w:rsidRPr="001429FC" w:rsidRDefault="001429FC">
            <w:pPr>
              <w:rPr>
                <w:rFonts w:ascii="Arial" w:hAnsi="Arial" w:cs="Arial"/>
                <w:color w:val="000000" w:themeColor="text1"/>
              </w:rPr>
            </w:pPr>
          </w:p>
        </w:tc>
      </w:tr>
    </w:tbl>
    <w:p w14:paraId="44702337" w14:textId="77777777" w:rsidR="001429FC" w:rsidRPr="001429FC" w:rsidRDefault="001429FC" w:rsidP="001429FC">
      <w:pPr>
        <w:rPr>
          <w:rFonts w:ascii="Arial" w:hAnsi="Arial" w:cs="Arial"/>
          <w:color w:val="000000" w:themeColor="text1"/>
        </w:rPr>
      </w:pPr>
    </w:p>
    <w:p w14:paraId="1D03D963"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65ECCE8A" w14:textId="77777777" w:rsidR="00334B70" w:rsidRPr="001429FC" w:rsidRDefault="00334B70" w:rsidP="001429FC">
      <w:pPr>
        <w:spacing w:after="0"/>
        <w:rPr>
          <w:rFonts w:ascii="Arial" w:hAnsi="Arial" w:cs="Arial"/>
          <w:i/>
          <w:color w:val="000000" w:themeColor="text1"/>
        </w:rPr>
      </w:pPr>
    </w:p>
    <w:p w14:paraId="37B76DBA" w14:textId="626040D5"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Amennyiben az adatok megadása nem történik meg, úgy </w:t>
      </w:r>
      <w:r w:rsidR="00334B70">
        <w:rPr>
          <w:rFonts w:ascii="Arial" w:hAnsi="Arial" w:cs="Arial"/>
          <w:color w:val="000000" w:themeColor="text1"/>
        </w:rPr>
        <w:t>Adatkezelő</w:t>
      </w:r>
      <w:r w:rsidRPr="001429FC">
        <w:rPr>
          <w:rFonts w:ascii="Arial" w:hAnsi="Arial" w:cs="Arial"/>
          <w:color w:val="000000" w:themeColor="text1"/>
        </w:rPr>
        <w:t xml:space="preserve"> nem tudja teljesíteni jogszabályi kötelezettségét, és a talált tárgy tulajdonosát felkutatni, ill. az erre vonatkozó lépéseket megtenni.</w:t>
      </w:r>
    </w:p>
    <w:p w14:paraId="12F94C58" w14:textId="77777777" w:rsidR="001429FC" w:rsidRPr="001429FC" w:rsidRDefault="001429FC" w:rsidP="001429FC">
      <w:pPr>
        <w:spacing w:after="0"/>
        <w:jc w:val="both"/>
        <w:rPr>
          <w:rFonts w:ascii="Arial" w:hAnsi="Arial" w:cs="Arial"/>
          <w:color w:val="000000" w:themeColor="text1"/>
        </w:rPr>
      </w:pPr>
    </w:p>
    <w:p w14:paraId="48BC6C82"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0E3E692B" w14:textId="77777777" w:rsidR="00334B70" w:rsidRDefault="00334B70" w:rsidP="001429FC">
      <w:pPr>
        <w:spacing w:after="0"/>
        <w:jc w:val="both"/>
        <w:rPr>
          <w:rFonts w:ascii="Arial" w:hAnsi="Arial" w:cs="Arial"/>
          <w:color w:val="000000" w:themeColor="text1"/>
        </w:rPr>
      </w:pPr>
    </w:p>
    <w:p w14:paraId="00F2824C" w14:textId="7F9B9209"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 fenti adatok a meghatározott időtartam elteltével törlésre kerülnek, a törlés a törvényi határidő lejártával </w:t>
      </w:r>
      <w:r w:rsidRPr="007670F1">
        <w:rPr>
          <w:rFonts w:ascii="Arial" w:hAnsi="Arial" w:cs="Arial"/>
          <w:color w:val="000000" w:themeColor="text1"/>
        </w:rPr>
        <w:t>automatikusan történik.</w:t>
      </w:r>
      <w:r w:rsidRPr="001429FC">
        <w:rPr>
          <w:rFonts w:ascii="Arial" w:hAnsi="Arial" w:cs="Arial"/>
          <w:color w:val="000000" w:themeColor="text1"/>
        </w:rPr>
        <w:t xml:space="preserve"> </w:t>
      </w:r>
    </w:p>
    <w:p w14:paraId="727D452B" w14:textId="77777777" w:rsidR="001429FC" w:rsidRPr="001429FC" w:rsidRDefault="001429FC" w:rsidP="001429FC">
      <w:pPr>
        <w:spacing w:after="0"/>
        <w:jc w:val="both"/>
        <w:rPr>
          <w:rFonts w:ascii="Arial" w:hAnsi="Arial" w:cs="Arial"/>
          <w:color w:val="000000" w:themeColor="text1"/>
        </w:rPr>
      </w:pPr>
    </w:p>
    <w:p w14:paraId="4AD37F3A" w14:textId="77777777" w:rsidR="001429FC" w:rsidRPr="007670F1" w:rsidRDefault="001429FC" w:rsidP="007670F1">
      <w:pPr>
        <w:spacing w:after="0" w:line="256" w:lineRule="auto"/>
        <w:jc w:val="both"/>
        <w:rPr>
          <w:rFonts w:ascii="Arial" w:hAnsi="Arial" w:cs="Arial"/>
          <w:b/>
          <w:color w:val="000000" w:themeColor="text1"/>
        </w:rPr>
      </w:pPr>
      <w:r w:rsidRPr="007670F1">
        <w:rPr>
          <w:rFonts w:ascii="Arial" w:hAnsi="Arial" w:cs="Arial"/>
          <w:b/>
          <w:color w:val="000000" w:themeColor="text1"/>
        </w:rPr>
        <w:t>PANASZKEZELÉS</w:t>
      </w:r>
    </w:p>
    <w:p w14:paraId="2EC4BC26" w14:textId="77777777" w:rsidR="001429FC" w:rsidRPr="001429FC" w:rsidRDefault="001429FC" w:rsidP="001429FC">
      <w:pPr>
        <w:spacing w:after="0"/>
        <w:jc w:val="both"/>
        <w:rPr>
          <w:rFonts w:ascii="Arial" w:hAnsi="Arial" w:cs="Arial"/>
          <w:i/>
          <w:color w:val="000000" w:themeColor="text1"/>
        </w:rPr>
      </w:pPr>
    </w:p>
    <w:p w14:paraId="4C72BCBE" w14:textId="77777777" w:rsid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6DBC25CA" w14:textId="77777777" w:rsidR="007670F1" w:rsidRPr="001429FC" w:rsidRDefault="007670F1" w:rsidP="001429FC">
      <w:pPr>
        <w:spacing w:after="0"/>
        <w:jc w:val="both"/>
        <w:rPr>
          <w:rFonts w:ascii="Arial" w:hAnsi="Arial" w:cs="Arial"/>
          <w:i/>
          <w:color w:val="000000" w:themeColor="text1"/>
        </w:rPr>
      </w:pPr>
    </w:p>
    <w:p w14:paraId="68BFB50A" w14:textId="192B94FA" w:rsidR="001429FC" w:rsidRDefault="00334B70" w:rsidP="001429FC">
      <w:pPr>
        <w:spacing w:after="0"/>
        <w:jc w:val="both"/>
        <w:rPr>
          <w:rFonts w:ascii="Arial" w:hAnsi="Arial" w:cs="Arial"/>
          <w:color w:val="000000" w:themeColor="text1"/>
        </w:rPr>
      </w:pPr>
      <w:r>
        <w:rPr>
          <w:rFonts w:ascii="Arial" w:hAnsi="Arial" w:cs="Arial"/>
          <w:color w:val="000000" w:themeColor="text1"/>
        </w:rPr>
        <w:t>Adatkezelő</w:t>
      </w:r>
      <w:r w:rsidR="001429FC" w:rsidRPr="001429FC">
        <w:rPr>
          <w:rFonts w:ascii="Arial" w:hAnsi="Arial" w:cs="Arial"/>
          <w:color w:val="000000" w:themeColor="text1"/>
        </w:rPr>
        <w:t xml:space="preserve"> által kínált termékekkel kapcsolatban, ill. </w:t>
      </w:r>
      <w:r>
        <w:rPr>
          <w:rFonts w:ascii="Arial" w:hAnsi="Arial" w:cs="Arial"/>
          <w:color w:val="000000" w:themeColor="text1"/>
        </w:rPr>
        <w:t>Adatkezelő</w:t>
      </w:r>
      <w:r w:rsidR="001429FC" w:rsidRPr="001429FC">
        <w:rPr>
          <w:rFonts w:ascii="Arial" w:hAnsi="Arial" w:cs="Arial"/>
          <w:color w:val="000000" w:themeColor="text1"/>
        </w:rPr>
        <w:t xml:space="preserve"> által nyújtott szolgáltatásokkal kapcsolatban felmerül vásárlói panaszok, kifogások kezelése, azok </w:t>
      </w:r>
      <w:r w:rsidR="001429FC" w:rsidRPr="001429FC">
        <w:rPr>
          <w:rFonts w:ascii="Arial" w:hAnsi="Arial" w:cs="Arial"/>
          <w:color w:val="000000" w:themeColor="text1"/>
        </w:rPr>
        <w:lastRenderedPageBreak/>
        <w:t xml:space="preserve">kivizsgálása, fogyasztói jogainak érvényesítésének biztosítása érdekében, ill. kapcsolódó eljárások céljából. </w:t>
      </w:r>
    </w:p>
    <w:p w14:paraId="0B5560E1" w14:textId="77777777" w:rsidR="00334B70" w:rsidRPr="001429FC" w:rsidRDefault="00334B70" w:rsidP="001429FC">
      <w:pPr>
        <w:spacing w:after="0"/>
        <w:jc w:val="both"/>
        <w:rPr>
          <w:rFonts w:ascii="Arial" w:hAnsi="Arial" w:cs="Arial"/>
          <w:color w:val="000000" w:themeColor="text1"/>
        </w:rPr>
      </w:pPr>
    </w:p>
    <w:p w14:paraId="1D912FAE" w14:textId="77777777" w:rsidR="001429FC" w:rsidRPr="001429FC" w:rsidRDefault="001429FC" w:rsidP="001429FC">
      <w:pPr>
        <w:spacing w:after="0"/>
        <w:jc w:val="both"/>
        <w:rPr>
          <w:rFonts w:ascii="Arial" w:hAnsi="Arial" w:cs="Arial"/>
          <w:color w:val="000000" w:themeColor="text1"/>
        </w:rPr>
      </w:pPr>
    </w:p>
    <w:tbl>
      <w:tblPr>
        <w:tblStyle w:val="Rcsostblzat1"/>
        <w:tblW w:w="9393" w:type="dxa"/>
        <w:tblLook w:val="04A0" w:firstRow="1" w:lastRow="0" w:firstColumn="1" w:lastColumn="0" w:noHBand="0" w:noVBand="1"/>
      </w:tblPr>
      <w:tblGrid>
        <w:gridCol w:w="2752"/>
        <w:gridCol w:w="3742"/>
        <w:gridCol w:w="2899"/>
      </w:tblGrid>
      <w:tr w:rsidR="001429FC" w:rsidRPr="001429FC" w14:paraId="5CDFAFE8" w14:textId="77777777" w:rsidTr="001429FC">
        <w:trPr>
          <w:trHeight w:val="294"/>
        </w:trPr>
        <w:tc>
          <w:tcPr>
            <w:tcW w:w="2752" w:type="dxa"/>
            <w:tcBorders>
              <w:top w:val="single" w:sz="4" w:space="0" w:color="auto"/>
              <w:left w:val="single" w:sz="4" w:space="0" w:color="auto"/>
              <w:bottom w:val="single" w:sz="4" w:space="0" w:color="auto"/>
              <w:right w:val="single" w:sz="4" w:space="0" w:color="auto"/>
            </w:tcBorders>
            <w:hideMark/>
          </w:tcPr>
          <w:p w14:paraId="65DEE107"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742" w:type="dxa"/>
            <w:tcBorders>
              <w:top w:val="single" w:sz="4" w:space="0" w:color="auto"/>
              <w:left w:val="single" w:sz="4" w:space="0" w:color="auto"/>
              <w:bottom w:val="single" w:sz="4" w:space="0" w:color="auto"/>
              <w:right w:val="single" w:sz="4" w:space="0" w:color="auto"/>
            </w:tcBorders>
            <w:hideMark/>
          </w:tcPr>
          <w:p w14:paraId="326BB9F0"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899" w:type="dxa"/>
            <w:tcBorders>
              <w:top w:val="single" w:sz="4" w:space="0" w:color="auto"/>
              <w:left w:val="single" w:sz="4" w:space="0" w:color="auto"/>
              <w:bottom w:val="single" w:sz="4" w:space="0" w:color="auto"/>
              <w:right w:val="single" w:sz="4" w:space="0" w:color="auto"/>
            </w:tcBorders>
            <w:hideMark/>
          </w:tcPr>
          <w:p w14:paraId="69C8F158"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3A41875E" w14:textId="77777777" w:rsidTr="001429FC">
        <w:trPr>
          <w:trHeight w:val="1268"/>
        </w:trPr>
        <w:tc>
          <w:tcPr>
            <w:tcW w:w="2752" w:type="dxa"/>
            <w:vMerge w:val="restart"/>
            <w:tcBorders>
              <w:top w:val="single" w:sz="4" w:space="0" w:color="auto"/>
              <w:left w:val="single" w:sz="4" w:space="0" w:color="auto"/>
              <w:bottom w:val="single" w:sz="4" w:space="0" w:color="auto"/>
              <w:right w:val="single" w:sz="4" w:space="0" w:color="auto"/>
            </w:tcBorders>
            <w:hideMark/>
          </w:tcPr>
          <w:p w14:paraId="0C6C498D"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titulus</w:t>
            </w:r>
          </w:p>
          <w:p w14:paraId="314E59C6"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családi és utónév</w:t>
            </w:r>
          </w:p>
          <w:p w14:paraId="25D6D992"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cím</w:t>
            </w:r>
          </w:p>
          <w:p w14:paraId="3E658B4F"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panasz nyilvántartási száma</w:t>
            </w:r>
          </w:p>
          <w:p w14:paraId="589E244C"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panasz előterjesztésének helye és ideje</w:t>
            </w:r>
          </w:p>
          <w:p w14:paraId="45E36634"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panaszának, kifogásának, bejegyzésének részletes leírása</w:t>
            </w:r>
          </w:p>
          <w:p w14:paraId="3FD4B6A0"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panaszhoz mellékelt, iratok, adatok, dokumentumok, bizonyítékok jegyzéke</w:t>
            </w:r>
          </w:p>
          <w:p w14:paraId="5E6EFAE1"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termékre vonatkozó adatok</w:t>
            </w:r>
          </w:p>
          <w:p w14:paraId="629B7303"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e-mail cím</w:t>
            </w:r>
          </w:p>
          <w:p w14:paraId="00981BCD"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telefonszám</w:t>
            </w:r>
          </w:p>
        </w:tc>
        <w:tc>
          <w:tcPr>
            <w:tcW w:w="3742" w:type="dxa"/>
            <w:tcBorders>
              <w:top w:val="single" w:sz="4" w:space="0" w:color="auto"/>
              <w:left w:val="single" w:sz="4" w:space="0" w:color="auto"/>
              <w:bottom w:val="single" w:sz="4" w:space="0" w:color="auto"/>
              <w:right w:val="single" w:sz="4" w:space="0" w:color="auto"/>
            </w:tcBorders>
          </w:tcPr>
          <w:p w14:paraId="666F358D" w14:textId="77777777" w:rsidR="001429FC" w:rsidRPr="001429FC" w:rsidRDefault="001429FC">
            <w:pPr>
              <w:jc w:val="both"/>
              <w:rPr>
                <w:rFonts w:ascii="Arial" w:hAnsi="Arial" w:cs="Arial"/>
                <w:color w:val="000000" w:themeColor="text1"/>
              </w:rPr>
            </w:pPr>
          </w:p>
          <w:p w14:paraId="53665743"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Jogi kötelezettség teljesítése</w:t>
            </w:r>
          </w:p>
          <w:p w14:paraId="182E8001" w14:textId="77777777" w:rsidR="001429FC" w:rsidRPr="001429FC" w:rsidRDefault="001429FC">
            <w:pPr>
              <w:rPr>
                <w:rFonts w:ascii="Arial" w:hAnsi="Arial" w:cs="Arial"/>
                <w:color w:val="000000" w:themeColor="text1"/>
              </w:rPr>
            </w:pPr>
            <w:r w:rsidRPr="001429FC">
              <w:rPr>
                <w:rFonts w:ascii="Arial" w:hAnsi="Arial" w:cs="Arial"/>
                <w:color w:val="000000" w:themeColor="text1"/>
              </w:rPr>
              <w:t>(</w:t>
            </w:r>
            <w:r w:rsidRPr="001429FC">
              <w:rPr>
                <w:rFonts w:ascii="Arial" w:hAnsi="Arial" w:cs="Arial"/>
                <w:i/>
                <w:color w:val="000000" w:themeColor="text1"/>
              </w:rPr>
              <w:t>GDPR 6. cikk (1) c). pont):</w:t>
            </w:r>
          </w:p>
          <w:p w14:paraId="4AF177F6"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lang w:eastAsia="ar-SA"/>
              </w:rPr>
              <w:t xml:space="preserve">Szóbeli és </w:t>
            </w:r>
            <w:proofErr w:type="spellStart"/>
            <w:r w:rsidRPr="001429FC">
              <w:rPr>
                <w:rFonts w:ascii="Arial" w:hAnsi="Arial" w:cs="Arial"/>
                <w:color w:val="000000" w:themeColor="text1"/>
                <w:lang w:eastAsia="ar-SA"/>
              </w:rPr>
              <w:t>írásábeli</w:t>
            </w:r>
            <w:proofErr w:type="spellEnd"/>
            <w:r w:rsidRPr="001429FC">
              <w:rPr>
                <w:rFonts w:ascii="Arial" w:hAnsi="Arial" w:cs="Arial"/>
                <w:color w:val="000000" w:themeColor="text1"/>
                <w:lang w:eastAsia="ar-SA"/>
              </w:rPr>
              <w:t xml:space="preserve"> panasz előterjesztésének biztosítása az Ön részére a fogyasztóvédelemről szóló 1997. évi CLV. törvény 17/</w:t>
            </w:r>
            <w:proofErr w:type="gramStart"/>
            <w:r w:rsidRPr="001429FC">
              <w:rPr>
                <w:rFonts w:ascii="Arial" w:hAnsi="Arial" w:cs="Arial"/>
                <w:color w:val="000000" w:themeColor="text1"/>
                <w:lang w:eastAsia="ar-SA"/>
              </w:rPr>
              <w:t>A</w:t>
            </w:r>
            <w:proofErr w:type="gramEnd"/>
            <w:r w:rsidRPr="001429FC">
              <w:rPr>
                <w:rFonts w:ascii="Arial" w:hAnsi="Arial" w:cs="Arial"/>
                <w:color w:val="000000" w:themeColor="text1"/>
                <w:lang w:eastAsia="ar-SA"/>
              </w:rPr>
              <w:t xml:space="preserve"> § (2) és (7) bekezdése alapján.</w:t>
            </w:r>
          </w:p>
          <w:p w14:paraId="2C93EACA"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Vásárlók könyvébe való bejegyzési lehetőség biztosítása a kereskedelemről szóló 2005. évi CLXIV. törvény 5. § (4) bekezdése, valamint a kereskedelmi tevékenységek végzésének feltételeiről 2010/2009. (IX.29.) </w:t>
            </w:r>
            <w:proofErr w:type="gramStart"/>
            <w:r w:rsidRPr="001429FC">
              <w:rPr>
                <w:rFonts w:ascii="Arial" w:hAnsi="Arial" w:cs="Arial"/>
                <w:color w:val="000000" w:themeColor="text1"/>
              </w:rPr>
              <w:t>Kormány rendelet</w:t>
            </w:r>
            <w:proofErr w:type="gramEnd"/>
            <w:r w:rsidRPr="001429FC">
              <w:rPr>
                <w:rFonts w:ascii="Arial" w:hAnsi="Arial" w:cs="Arial"/>
                <w:color w:val="000000" w:themeColor="text1"/>
              </w:rPr>
              <w:t xml:space="preserve"> 25. § alapján </w:t>
            </w:r>
          </w:p>
          <w:p w14:paraId="41A319BB" w14:textId="4E4A1A44" w:rsidR="001429FC" w:rsidRPr="001429FC" w:rsidRDefault="00334B70">
            <w:pPr>
              <w:jc w:val="both"/>
              <w:rPr>
                <w:rFonts w:ascii="Arial" w:hAnsi="Arial" w:cs="Arial"/>
                <w:color w:val="000000" w:themeColor="text1"/>
              </w:rPr>
            </w:pPr>
            <w:r>
              <w:rPr>
                <w:rFonts w:ascii="Arial" w:hAnsi="Arial" w:cs="Arial"/>
                <w:color w:val="000000" w:themeColor="text1"/>
              </w:rPr>
              <w:t>Adatkezelő</w:t>
            </w:r>
            <w:r w:rsidR="001429FC" w:rsidRPr="001429FC">
              <w:rPr>
                <w:rFonts w:ascii="Arial" w:hAnsi="Arial" w:cs="Arial"/>
                <w:color w:val="000000" w:themeColor="text1"/>
              </w:rPr>
              <w:t xml:space="preserve"> által nyújtott egészségügyi ellátással kapcsolatos panaszjoga gyakorlásának biztosítása az </w:t>
            </w:r>
            <w:proofErr w:type="spellStart"/>
            <w:r w:rsidR="001429FC" w:rsidRPr="001429FC">
              <w:rPr>
                <w:rFonts w:ascii="Arial" w:hAnsi="Arial" w:cs="Arial"/>
                <w:color w:val="000000" w:themeColor="text1"/>
              </w:rPr>
              <w:t>egyészségügyről</w:t>
            </w:r>
            <w:proofErr w:type="spellEnd"/>
            <w:r w:rsidR="001429FC" w:rsidRPr="001429FC">
              <w:rPr>
                <w:rFonts w:ascii="Arial" w:hAnsi="Arial" w:cs="Arial"/>
                <w:color w:val="000000" w:themeColor="text1"/>
              </w:rPr>
              <w:t xml:space="preserve"> szóló 1997. évi CLIV. törvény 29. § (1) bekezdése alapján.</w:t>
            </w:r>
          </w:p>
          <w:p w14:paraId="291EE650" w14:textId="77777777" w:rsidR="001429FC" w:rsidRPr="001429FC" w:rsidRDefault="001429FC">
            <w:pPr>
              <w:rPr>
                <w:rFonts w:ascii="Arial" w:hAnsi="Arial" w:cs="Arial"/>
                <w:color w:val="000000" w:themeColor="text1"/>
              </w:rPr>
            </w:pPr>
          </w:p>
          <w:p w14:paraId="21765A90"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 xml:space="preserve">Amennyiben panasza egészségügyi adatot is tartalmaz, úgy azok kezelésének jogalapja az egészségügyi </w:t>
            </w:r>
            <w:proofErr w:type="gramStart"/>
            <w:r w:rsidRPr="001429FC">
              <w:rPr>
                <w:rFonts w:ascii="Arial" w:hAnsi="Arial" w:cs="Arial"/>
                <w:color w:val="000000" w:themeColor="text1"/>
              </w:rPr>
              <w:t>ellátáshoz</w:t>
            </w:r>
            <w:proofErr w:type="gramEnd"/>
            <w:r w:rsidRPr="001429FC">
              <w:rPr>
                <w:rFonts w:ascii="Arial" w:hAnsi="Arial" w:cs="Arial"/>
                <w:color w:val="000000" w:themeColor="text1"/>
              </w:rPr>
              <w:t xml:space="preserve"> ill. kezeléshez kapcsolódóan a GDPR 9. cikk (2) bekezdés h) pontja, tekintettel ugyanezen cikk (3) bekezdésére is (titoktartási kötelezettség mellett), valamint a GDPR 9. cikk (2) bekezdés f) pontja, azaz jogi igények előterjesztése, érvényesítése. </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14:paraId="547D1570" w14:textId="77777777" w:rsidR="001429FC" w:rsidRPr="001429FC" w:rsidRDefault="001429FC">
            <w:pPr>
              <w:rPr>
                <w:rFonts w:ascii="Arial" w:hAnsi="Arial" w:cs="Arial"/>
                <w:color w:val="000000" w:themeColor="text1"/>
              </w:rPr>
            </w:pPr>
            <w:r w:rsidRPr="001429FC">
              <w:rPr>
                <w:rFonts w:ascii="Arial" w:hAnsi="Arial" w:cs="Arial"/>
                <w:color w:val="000000" w:themeColor="text1"/>
              </w:rPr>
              <w:t>Az panaszkezelés során Ön által megadott ezen adatokat 5 évig őrizzük meg a fogyasztóvédelemről szóló 1997. évi CLV. törvény 17/</w:t>
            </w:r>
            <w:proofErr w:type="gramStart"/>
            <w:r w:rsidRPr="001429FC">
              <w:rPr>
                <w:rFonts w:ascii="Arial" w:hAnsi="Arial" w:cs="Arial"/>
                <w:color w:val="000000" w:themeColor="text1"/>
              </w:rPr>
              <w:t>A</w:t>
            </w:r>
            <w:proofErr w:type="gramEnd"/>
            <w:r w:rsidRPr="001429FC">
              <w:rPr>
                <w:rFonts w:ascii="Arial" w:hAnsi="Arial" w:cs="Arial"/>
                <w:color w:val="000000" w:themeColor="text1"/>
              </w:rPr>
              <w:t xml:space="preserve"> § (2) és (7) bekezdése és az egészségügyről szóló 1997. CLIV.  törvény 29. § (4) bekezdése alapján.</w:t>
            </w:r>
          </w:p>
          <w:p w14:paraId="5DAC3C55" w14:textId="77777777" w:rsidR="001429FC" w:rsidRPr="001429FC" w:rsidRDefault="001429FC">
            <w:pPr>
              <w:rPr>
                <w:rFonts w:ascii="Arial" w:hAnsi="Arial" w:cs="Arial"/>
                <w:color w:val="000000" w:themeColor="text1"/>
              </w:rPr>
            </w:pPr>
          </w:p>
          <w:p w14:paraId="33937022" w14:textId="77777777" w:rsidR="001429FC" w:rsidRPr="001429FC" w:rsidRDefault="001429FC">
            <w:pPr>
              <w:rPr>
                <w:rFonts w:ascii="Arial" w:hAnsi="Arial" w:cs="Arial"/>
                <w:color w:val="000000" w:themeColor="text1"/>
              </w:rPr>
            </w:pPr>
            <w:r w:rsidRPr="001429FC">
              <w:rPr>
                <w:rFonts w:ascii="Arial" w:hAnsi="Arial" w:cs="Arial"/>
                <w:color w:val="000000" w:themeColor="text1"/>
              </w:rPr>
              <w:t>A Vásárlók könyvébe tett bejegyzéseket, ill. a vásárlói panaszra adott válasz másodpéldányát 2 évig őrizzük meg, a 210/2009. (IX.29.) Kormányrendelet 25. § (5) bekezdése alapján.</w:t>
            </w:r>
          </w:p>
        </w:tc>
      </w:tr>
      <w:tr w:rsidR="001429FC" w:rsidRPr="001429FC" w14:paraId="49E12179" w14:textId="77777777" w:rsidTr="001429F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2F1C5" w14:textId="77777777" w:rsidR="001429FC" w:rsidRPr="001429FC" w:rsidRDefault="001429FC">
            <w:pPr>
              <w:rPr>
                <w:rFonts w:ascii="Arial" w:hAnsi="Arial" w:cs="Arial"/>
                <w:color w:val="000000" w:themeColor="text1"/>
              </w:rPr>
            </w:pPr>
          </w:p>
        </w:tc>
        <w:tc>
          <w:tcPr>
            <w:tcW w:w="3742" w:type="dxa"/>
            <w:tcBorders>
              <w:top w:val="single" w:sz="4" w:space="0" w:color="auto"/>
              <w:left w:val="single" w:sz="4" w:space="0" w:color="auto"/>
              <w:bottom w:val="single" w:sz="4" w:space="0" w:color="auto"/>
              <w:right w:val="single" w:sz="4" w:space="0" w:color="auto"/>
            </w:tcBorders>
          </w:tcPr>
          <w:p w14:paraId="4931FD7D"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6860B" w14:textId="77777777" w:rsidR="001429FC" w:rsidRPr="001429FC" w:rsidRDefault="001429FC">
            <w:pPr>
              <w:rPr>
                <w:rFonts w:ascii="Arial" w:hAnsi="Arial" w:cs="Arial"/>
                <w:color w:val="000000" w:themeColor="text1"/>
              </w:rPr>
            </w:pPr>
          </w:p>
        </w:tc>
      </w:tr>
    </w:tbl>
    <w:p w14:paraId="5CCDF1C0" w14:textId="77777777" w:rsidR="001429FC" w:rsidRPr="001429FC" w:rsidRDefault="001429FC" w:rsidP="001429FC">
      <w:pPr>
        <w:rPr>
          <w:rFonts w:ascii="Arial" w:hAnsi="Arial" w:cs="Arial"/>
          <w:color w:val="000000" w:themeColor="text1"/>
        </w:rPr>
      </w:pPr>
    </w:p>
    <w:p w14:paraId="63C047F0"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65724B70" w14:textId="77777777" w:rsidR="00334B70" w:rsidRPr="001429FC" w:rsidRDefault="00334B70" w:rsidP="001429FC">
      <w:pPr>
        <w:spacing w:after="0"/>
        <w:rPr>
          <w:rFonts w:ascii="Arial" w:hAnsi="Arial" w:cs="Arial"/>
          <w:i/>
          <w:color w:val="000000" w:themeColor="text1"/>
        </w:rPr>
      </w:pPr>
    </w:p>
    <w:p w14:paraId="62949F52" w14:textId="72F1FFEE"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Amennyiben nem adja meg részünkre a vonatkozó adatokat előfordulhat, hogy fogyasztói jogait nem, vagy nem teljes körűen tudja gyakorolni, </w:t>
      </w:r>
      <w:r w:rsidR="00334B70">
        <w:rPr>
          <w:rFonts w:ascii="Arial" w:hAnsi="Arial" w:cs="Arial"/>
          <w:color w:val="000000" w:themeColor="text1"/>
        </w:rPr>
        <w:t>Adatkezelő</w:t>
      </w:r>
      <w:r w:rsidRPr="001429FC">
        <w:rPr>
          <w:rFonts w:ascii="Arial" w:hAnsi="Arial" w:cs="Arial"/>
          <w:color w:val="000000" w:themeColor="text1"/>
        </w:rPr>
        <w:t xml:space="preserve"> a vonatkozó panaszt adathiány esetén ugyanis nem, vagy csak részlegesen tudja kivizsgálni, ill. annak eleget tenni.</w:t>
      </w:r>
    </w:p>
    <w:p w14:paraId="7AB10485" w14:textId="77777777" w:rsidR="001429FC" w:rsidRPr="001429FC" w:rsidRDefault="001429FC" w:rsidP="001429FC">
      <w:pPr>
        <w:spacing w:after="0"/>
        <w:jc w:val="both"/>
        <w:rPr>
          <w:rFonts w:ascii="Arial" w:hAnsi="Arial" w:cs="Arial"/>
          <w:color w:val="000000" w:themeColor="text1"/>
        </w:rPr>
      </w:pPr>
    </w:p>
    <w:p w14:paraId="6CC4EE43"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38659C49" w14:textId="77777777" w:rsidR="00334B70" w:rsidRDefault="00334B70" w:rsidP="001429FC">
      <w:pPr>
        <w:spacing w:after="0"/>
        <w:jc w:val="both"/>
        <w:rPr>
          <w:rFonts w:ascii="Arial" w:hAnsi="Arial" w:cs="Arial"/>
          <w:color w:val="000000" w:themeColor="text1"/>
        </w:rPr>
      </w:pPr>
    </w:p>
    <w:p w14:paraId="74076C8E" w14:textId="59F573BA"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 fenti adatok a meghatározott időtartam elteltével törlésre kerülnek, a törlés a törvényi határidő lejártával </w:t>
      </w:r>
      <w:r w:rsidRPr="007670F1">
        <w:rPr>
          <w:rFonts w:ascii="Arial" w:hAnsi="Arial" w:cs="Arial"/>
          <w:color w:val="000000" w:themeColor="text1"/>
        </w:rPr>
        <w:t>automatikusan történik.</w:t>
      </w:r>
      <w:r w:rsidRPr="001429FC">
        <w:rPr>
          <w:rFonts w:ascii="Arial" w:hAnsi="Arial" w:cs="Arial"/>
          <w:color w:val="000000" w:themeColor="text1"/>
        </w:rPr>
        <w:t xml:space="preserve"> </w:t>
      </w:r>
    </w:p>
    <w:p w14:paraId="5BDC88BB" w14:textId="77777777" w:rsidR="001429FC" w:rsidRPr="001429FC" w:rsidRDefault="001429FC" w:rsidP="001429FC">
      <w:pPr>
        <w:spacing w:after="0"/>
        <w:jc w:val="both"/>
        <w:rPr>
          <w:rFonts w:ascii="Arial" w:hAnsi="Arial" w:cs="Arial"/>
          <w:color w:val="000000" w:themeColor="text1"/>
        </w:rPr>
      </w:pPr>
    </w:p>
    <w:p w14:paraId="77245520" w14:textId="77777777" w:rsidR="001429FC" w:rsidRPr="004853CD" w:rsidRDefault="001429FC" w:rsidP="007670F1">
      <w:pPr>
        <w:spacing w:line="256" w:lineRule="auto"/>
        <w:jc w:val="both"/>
        <w:rPr>
          <w:rFonts w:ascii="Arial" w:hAnsi="Arial" w:cs="Arial"/>
          <w:b/>
          <w:color w:val="000000" w:themeColor="text1"/>
        </w:rPr>
      </w:pPr>
      <w:r w:rsidRPr="004853CD">
        <w:rPr>
          <w:rFonts w:ascii="Arial" w:hAnsi="Arial" w:cs="Arial"/>
          <w:b/>
          <w:color w:val="000000" w:themeColor="text1"/>
        </w:rPr>
        <w:lastRenderedPageBreak/>
        <w:t>HÍRLEVÉLKÜLDÉS, DIREKT MARKETING</w:t>
      </w:r>
    </w:p>
    <w:p w14:paraId="47E2B5D2" w14:textId="77777777" w:rsid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38F6485D" w14:textId="77777777" w:rsidR="004853CD" w:rsidRPr="001429FC" w:rsidRDefault="004853CD" w:rsidP="001429FC">
      <w:pPr>
        <w:spacing w:after="0"/>
        <w:jc w:val="both"/>
        <w:rPr>
          <w:rFonts w:ascii="Arial" w:hAnsi="Arial" w:cs="Arial"/>
          <w:i/>
          <w:color w:val="000000" w:themeColor="text1"/>
        </w:rPr>
      </w:pPr>
    </w:p>
    <w:p w14:paraId="5F66033E" w14:textId="5E6B6F0E"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Elektronikus direkt marketing üzenetek küldése az Ön számára </w:t>
      </w:r>
      <w:r w:rsidR="00334B70">
        <w:rPr>
          <w:rFonts w:ascii="Arial" w:hAnsi="Arial" w:cs="Arial"/>
          <w:color w:val="000000" w:themeColor="text1"/>
        </w:rPr>
        <w:t>Adatkezelő</w:t>
      </w:r>
      <w:r w:rsidRPr="001429FC">
        <w:rPr>
          <w:rFonts w:ascii="Arial" w:hAnsi="Arial" w:cs="Arial"/>
          <w:color w:val="000000" w:themeColor="text1"/>
        </w:rPr>
        <w:t xml:space="preserve"> részéről, annak érdekében, hogy testreszabott (pl. életkori változások miatt) ajánlatokkal keressük meg Önt, marketing ajánlatokat küldhessünk az Ön részére szolgáltatásainkkal, akcióinkkal, nyereményjátékainkkal, promócióinkkal, újdonságainkkal kapcsolatban. Hírlevél küldése az Ön részére. </w:t>
      </w:r>
    </w:p>
    <w:p w14:paraId="67974613" w14:textId="77777777" w:rsidR="001429FC" w:rsidRPr="001429FC" w:rsidRDefault="001429FC" w:rsidP="001429FC">
      <w:pPr>
        <w:spacing w:after="0"/>
        <w:jc w:val="both"/>
        <w:rPr>
          <w:rFonts w:ascii="Arial" w:hAnsi="Arial" w:cs="Arial"/>
          <w:color w:val="000000" w:themeColor="text1"/>
        </w:rPr>
      </w:pPr>
    </w:p>
    <w:tbl>
      <w:tblPr>
        <w:tblStyle w:val="Rcsostblzat1"/>
        <w:tblW w:w="9154" w:type="dxa"/>
        <w:tblLook w:val="04A0" w:firstRow="1" w:lastRow="0" w:firstColumn="1" w:lastColumn="0" w:noHBand="0" w:noVBand="1"/>
      </w:tblPr>
      <w:tblGrid>
        <w:gridCol w:w="2681"/>
        <w:gridCol w:w="3647"/>
        <w:gridCol w:w="2826"/>
      </w:tblGrid>
      <w:tr w:rsidR="001429FC" w:rsidRPr="001429FC" w14:paraId="11A67E65" w14:textId="77777777" w:rsidTr="001429FC">
        <w:trPr>
          <w:trHeight w:val="250"/>
        </w:trPr>
        <w:tc>
          <w:tcPr>
            <w:tcW w:w="2681" w:type="dxa"/>
            <w:tcBorders>
              <w:top w:val="single" w:sz="4" w:space="0" w:color="auto"/>
              <w:left w:val="single" w:sz="4" w:space="0" w:color="auto"/>
              <w:bottom w:val="single" w:sz="4" w:space="0" w:color="auto"/>
              <w:right w:val="single" w:sz="4" w:space="0" w:color="auto"/>
            </w:tcBorders>
            <w:hideMark/>
          </w:tcPr>
          <w:p w14:paraId="31683DF7"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647" w:type="dxa"/>
            <w:tcBorders>
              <w:top w:val="single" w:sz="4" w:space="0" w:color="auto"/>
              <w:left w:val="single" w:sz="4" w:space="0" w:color="auto"/>
              <w:bottom w:val="single" w:sz="4" w:space="0" w:color="auto"/>
              <w:right w:val="single" w:sz="4" w:space="0" w:color="auto"/>
            </w:tcBorders>
            <w:hideMark/>
          </w:tcPr>
          <w:p w14:paraId="071DF843"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826" w:type="dxa"/>
            <w:tcBorders>
              <w:top w:val="single" w:sz="4" w:space="0" w:color="auto"/>
              <w:left w:val="single" w:sz="4" w:space="0" w:color="auto"/>
              <w:bottom w:val="single" w:sz="4" w:space="0" w:color="auto"/>
              <w:right w:val="single" w:sz="4" w:space="0" w:color="auto"/>
            </w:tcBorders>
            <w:hideMark/>
          </w:tcPr>
          <w:p w14:paraId="23C9D96A"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20152028" w14:textId="77777777" w:rsidTr="001429FC">
        <w:trPr>
          <w:trHeight w:val="2621"/>
        </w:trPr>
        <w:tc>
          <w:tcPr>
            <w:tcW w:w="2681" w:type="dxa"/>
            <w:vMerge w:val="restart"/>
            <w:tcBorders>
              <w:top w:val="single" w:sz="4" w:space="0" w:color="auto"/>
              <w:left w:val="single" w:sz="4" w:space="0" w:color="auto"/>
              <w:bottom w:val="single" w:sz="4" w:space="0" w:color="auto"/>
              <w:right w:val="single" w:sz="4" w:space="0" w:color="auto"/>
            </w:tcBorders>
          </w:tcPr>
          <w:p w14:paraId="3B4B95B9" w14:textId="77777777" w:rsidR="001429FC" w:rsidRPr="001429FC" w:rsidRDefault="001429FC">
            <w:pPr>
              <w:ind w:left="164"/>
              <w:contextualSpacing/>
              <w:rPr>
                <w:rFonts w:ascii="Arial" w:hAnsi="Arial" w:cs="Arial"/>
                <w:color w:val="000000" w:themeColor="text1"/>
              </w:rPr>
            </w:pPr>
          </w:p>
          <w:p w14:paraId="5DBBBA6A"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titulus</w:t>
            </w:r>
          </w:p>
          <w:p w14:paraId="05EB570B"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családi és utónév</w:t>
            </w:r>
          </w:p>
          <w:p w14:paraId="3076EF01"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e-mail cím</w:t>
            </w:r>
          </w:p>
          <w:p w14:paraId="5DBBC111" w14:textId="77777777" w:rsidR="001429FC" w:rsidRPr="001429FC" w:rsidRDefault="001429FC">
            <w:pPr>
              <w:ind w:left="164"/>
              <w:contextualSpacing/>
              <w:rPr>
                <w:rFonts w:ascii="Arial" w:hAnsi="Arial" w:cs="Arial"/>
                <w:color w:val="000000" w:themeColor="text1"/>
              </w:rPr>
            </w:pPr>
          </w:p>
          <w:p w14:paraId="06EAA2DD" w14:textId="77777777" w:rsidR="001429FC" w:rsidRPr="001429FC" w:rsidRDefault="001429FC">
            <w:pPr>
              <w:ind w:left="164"/>
              <w:contextualSpacing/>
              <w:rPr>
                <w:rFonts w:ascii="Arial" w:hAnsi="Arial" w:cs="Arial"/>
                <w:color w:val="000000" w:themeColor="text1"/>
              </w:rPr>
            </w:pPr>
          </w:p>
        </w:tc>
        <w:tc>
          <w:tcPr>
            <w:tcW w:w="3647" w:type="dxa"/>
            <w:tcBorders>
              <w:top w:val="single" w:sz="4" w:space="0" w:color="auto"/>
              <w:left w:val="single" w:sz="4" w:space="0" w:color="auto"/>
              <w:bottom w:val="nil"/>
              <w:right w:val="single" w:sz="4" w:space="0" w:color="auto"/>
            </w:tcBorders>
          </w:tcPr>
          <w:p w14:paraId="7276AB29" w14:textId="77777777" w:rsidR="001429FC" w:rsidRPr="001429FC" w:rsidRDefault="001429FC">
            <w:pPr>
              <w:jc w:val="both"/>
              <w:rPr>
                <w:rFonts w:ascii="Arial" w:hAnsi="Arial" w:cs="Arial"/>
                <w:color w:val="000000" w:themeColor="text1"/>
              </w:rPr>
            </w:pPr>
          </w:p>
          <w:p w14:paraId="4D912A8C" w14:textId="6C250346" w:rsidR="001429FC" w:rsidRPr="001429FC" w:rsidRDefault="001429FC">
            <w:pPr>
              <w:rPr>
                <w:rFonts w:ascii="Arial" w:hAnsi="Arial" w:cs="Arial"/>
                <w:color w:val="000000" w:themeColor="text1"/>
              </w:rPr>
            </w:pPr>
            <w:r w:rsidRPr="001429FC">
              <w:rPr>
                <w:rFonts w:ascii="Arial" w:hAnsi="Arial" w:cs="Arial"/>
                <w:color w:val="000000" w:themeColor="text1"/>
              </w:rPr>
              <w:t xml:space="preserve">Az Ön hozzájárulása ahhoz, hogy az </w:t>
            </w:r>
            <w:r w:rsidR="00334B70">
              <w:rPr>
                <w:rFonts w:ascii="Arial" w:hAnsi="Arial" w:cs="Arial"/>
                <w:color w:val="000000" w:themeColor="text1"/>
              </w:rPr>
              <w:t>Adatkezelő</w:t>
            </w:r>
            <w:r w:rsidRPr="001429FC">
              <w:rPr>
                <w:rFonts w:ascii="Arial" w:hAnsi="Arial" w:cs="Arial"/>
                <w:color w:val="000000" w:themeColor="text1"/>
              </w:rPr>
              <w:t xml:space="preserve"> saját üzletszerzés céljából, ill. hírlevele útján saját és partnerei nevében reklámajánlatokkal, személyre szabott ajánlatokkal keresse meg Önt a hírlevél fogadására megadott e-mail címén, a GDPR 6. cikk (1) bekezdés a) pontja alapján, valamint a gazdasági reklámtevékenységről szóló 2008. évi XLVIII. törvény 6. § (5) bekezdése alapján. </w:t>
            </w:r>
          </w:p>
          <w:p w14:paraId="551A1101" w14:textId="77777777" w:rsidR="001429FC" w:rsidRPr="001429FC" w:rsidRDefault="001429FC">
            <w:pPr>
              <w:rPr>
                <w:rFonts w:ascii="Arial" w:hAnsi="Arial" w:cs="Arial"/>
                <w:color w:val="000000" w:themeColor="text1"/>
              </w:rPr>
            </w:pPr>
          </w:p>
          <w:p w14:paraId="640B2C87" w14:textId="77777777" w:rsidR="001429FC" w:rsidRPr="001429FC" w:rsidRDefault="001429FC">
            <w:pPr>
              <w:rPr>
                <w:rFonts w:ascii="Arial" w:hAnsi="Arial" w:cs="Arial"/>
                <w:color w:val="000000" w:themeColor="text1"/>
              </w:rPr>
            </w:pPr>
            <w:r w:rsidRPr="001429FC">
              <w:rPr>
                <w:rFonts w:ascii="Arial" w:hAnsi="Arial" w:cs="Arial"/>
                <w:color w:val="000000" w:themeColor="text1"/>
              </w:rPr>
              <w:t>Ön bármikor jogosult a hozzájárulását visszavonni és leiratkozni a hírlevélről.</w:t>
            </w:r>
          </w:p>
        </w:tc>
        <w:tc>
          <w:tcPr>
            <w:tcW w:w="2826" w:type="dxa"/>
            <w:vMerge w:val="restart"/>
            <w:tcBorders>
              <w:top w:val="single" w:sz="4" w:space="0" w:color="auto"/>
              <w:left w:val="single" w:sz="4" w:space="0" w:color="auto"/>
              <w:bottom w:val="single" w:sz="4" w:space="0" w:color="auto"/>
              <w:right w:val="single" w:sz="4" w:space="0" w:color="auto"/>
            </w:tcBorders>
          </w:tcPr>
          <w:p w14:paraId="1BB816BB" w14:textId="77777777" w:rsidR="001429FC" w:rsidRPr="001429FC" w:rsidRDefault="001429FC">
            <w:pPr>
              <w:spacing w:line="200" w:lineRule="atLeast"/>
              <w:rPr>
                <w:rFonts w:ascii="Arial" w:hAnsi="Arial" w:cs="Arial"/>
                <w:color w:val="000000" w:themeColor="text1"/>
              </w:rPr>
            </w:pPr>
          </w:p>
          <w:p w14:paraId="004CB5B1" w14:textId="77777777" w:rsidR="001429FC" w:rsidRPr="001429FC" w:rsidRDefault="001429FC">
            <w:pPr>
              <w:spacing w:line="200" w:lineRule="atLeast"/>
              <w:rPr>
                <w:rFonts w:ascii="Arial" w:hAnsi="Arial" w:cs="Arial"/>
                <w:color w:val="000000" w:themeColor="text1"/>
              </w:rPr>
            </w:pPr>
            <w:r w:rsidRPr="001429FC">
              <w:rPr>
                <w:rFonts w:ascii="Arial" w:hAnsi="Arial" w:cs="Arial"/>
                <w:color w:val="000000" w:themeColor="text1"/>
              </w:rPr>
              <w:t xml:space="preserve">A </w:t>
            </w:r>
            <w:r w:rsidRPr="004853CD">
              <w:rPr>
                <w:rFonts w:ascii="Arial" w:hAnsi="Arial" w:cs="Arial"/>
                <w:color w:val="000000" w:themeColor="text1"/>
              </w:rPr>
              <w:t>hírlevél szolgáltatás</w:t>
            </w:r>
            <w:r w:rsidRPr="001429FC">
              <w:rPr>
                <w:rFonts w:ascii="Arial" w:hAnsi="Arial" w:cs="Arial"/>
                <w:color w:val="000000" w:themeColor="text1"/>
              </w:rPr>
              <w:t xml:space="preserve"> nyújtásának végéig, vagy addig, amíg Ön nem </w:t>
            </w:r>
            <w:proofErr w:type="gramStart"/>
            <w:r w:rsidRPr="001429FC">
              <w:rPr>
                <w:rFonts w:ascii="Arial" w:hAnsi="Arial" w:cs="Arial"/>
                <w:color w:val="000000" w:themeColor="text1"/>
              </w:rPr>
              <w:t>kéri</w:t>
            </w:r>
            <w:proofErr w:type="gramEnd"/>
            <w:r w:rsidRPr="001429FC">
              <w:rPr>
                <w:rFonts w:ascii="Arial" w:hAnsi="Arial" w:cs="Arial"/>
                <w:color w:val="000000" w:themeColor="text1"/>
              </w:rPr>
              <w:t xml:space="preserve"> az adatok törlését vagy le nem iratkozik a Hírlevél szolgáltatásról és az adatkezelésnek nincs más jogalapja.</w:t>
            </w:r>
          </w:p>
          <w:p w14:paraId="19E2EBCB" w14:textId="77777777" w:rsidR="001429FC" w:rsidRPr="001429FC" w:rsidRDefault="001429FC">
            <w:pPr>
              <w:spacing w:line="200" w:lineRule="atLeast"/>
              <w:rPr>
                <w:rFonts w:ascii="Arial" w:hAnsi="Arial" w:cs="Arial"/>
                <w:color w:val="000000" w:themeColor="text1"/>
              </w:rPr>
            </w:pPr>
          </w:p>
          <w:p w14:paraId="317C8FD5" w14:textId="77777777" w:rsidR="001429FC" w:rsidRPr="001429FC" w:rsidRDefault="001429FC">
            <w:pPr>
              <w:spacing w:line="200" w:lineRule="atLeast"/>
              <w:rPr>
                <w:rFonts w:ascii="Arial" w:hAnsi="Arial" w:cs="Arial"/>
                <w:color w:val="000000" w:themeColor="text1"/>
              </w:rPr>
            </w:pPr>
            <w:r w:rsidRPr="001429FC">
              <w:rPr>
                <w:rFonts w:ascii="Arial" w:hAnsi="Arial" w:cs="Arial"/>
                <w:color w:val="000000" w:themeColor="text1"/>
              </w:rPr>
              <w:t>A hozzájárulás visszavonása nem érinti a hozzájáruláson alapuló, a visszavonás előtti adatkezelés jogszerűségét.</w:t>
            </w:r>
          </w:p>
          <w:p w14:paraId="12A6B25C" w14:textId="77777777" w:rsidR="001429FC" w:rsidRPr="001429FC" w:rsidRDefault="001429FC">
            <w:pPr>
              <w:rPr>
                <w:rFonts w:ascii="Arial" w:hAnsi="Arial" w:cs="Arial"/>
                <w:color w:val="000000" w:themeColor="text1"/>
              </w:rPr>
            </w:pPr>
          </w:p>
        </w:tc>
      </w:tr>
      <w:tr w:rsidR="001429FC" w:rsidRPr="001429FC" w14:paraId="5F73E343" w14:textId="77777777" w:rsidTr="001429FC">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F62DD" w14:textId="77777777" w:rsidR="001429FC" w:rsidRPr="001429FC" w:rsidRDefault="001429FC">
            <w:pPr>
              <w:rPr>
                <w:rFonts w:ascii="Arial" w:hAnsi="Arial" w:cs="Arial"/>
                <w:color w:val="000000" w:themeColor="text1"/>
              </w:rPr>
            </w:pPr>
          </w:p>
        </w:tc>
        <w:tc>
          <w:tcPr>
            <w:tcW w:w="3647" w:type="dxa"/>
            <w:tcBorders>
              <w:top w:val="nil"/>
              <w:left w:val="single" w:sz="4" w:space="0" w:color="auto"/>
              <w:bottom w:val="single" w:sz="4" w:space="0" w:color="auto"/>
              <w:right w:val="single" w:sz="4" w:space="0" w:color="auto"/>
            </w:tcBorders>
          </w:tcPr>
          <w:p w14:paraId="6300AB4C"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87BD8" w14:textId="77777777" w:rsidR="001429FC" w:rsidRPr="001429FC" w:rsidRDefault="001429FC">
            <w:pPr>
              <w:rPr>
                <w:rFonts w:ascii="Arial" w:hAnsi="Arial" w:cs="Arial"/>
                <w:color w:val="000000" w:themeColor="text1"/>
              </w:rPr>
            </w:pPr>
          </w:p>
        </w:tc>
      </w:tr>
    </w:tbl>
    <w:p w14:paraId="7BE25A5A" w14:textId="77777777" w:rsidR="001429FC" w:rsidRPr="001429FC" w:rsidRDefault="001429FC" w:rsidP="001429FC">
      <w:pPr>
        <w:spacing w:after="0"/>
        <w:rPr>
          <w:rFonts w:ascii="Arial" w:hAnsi="Arial" w:cs="Arial"/>
          <w:i/>
          <w:color w:val="000000" w:themeColor="text1"/>
        </w:rPr>
      </w:pPr>
    </w:p>
    <w:p w14:paraId="35B126CE"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2D295DB5" w14:textId="77777777" w:rsidR="00334B70" w:rsidRPr="001429FC" w:rsidRDefault="00334B70" w:rsidP="001429FC">
      <w:pPr>
        <w:spacing w:after="0"/>
        <w:rPr>
          <w:rFonts w:ascii="Arial" w:hAnsi="Arial" w:cs="Arial"/>
          <w:i/>
          <w:color w:val="000000" w:themeColor="text1"/>
        </w:rPr>
      </w:pPr>
    </w:p>
    <w:p w14:paraId="682A8D44" w14:textId="77777777"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Az adatok megadása önkéntes, amennyiben a vonatkozó adatokat Ön nem adja meg részünkre, úgy nem tudunk az Ön részére hírlevelet, ill. személyre szabott ajánlatokat küldeni.</w:t>
      </w:r>
    </w:p>
    <w:p w14:paraId="437A6124" w14:textId="77777777" w:rsidR="001429FC" w:rsidRPr="001429FC" w:rsidRDefault="001429FC" w:rsidP="001429FC">
      <w:pPr>
        <w:spacing w:after="0"/>
        <w:jc w:val="both"/>
        <w:rPr>
          <w:rFonts w:ascii="Arial" w:hAnsi="Arial" w:cs="Arial"/>
          <w:color w:val="000000" w:themeColor="text1"/>
        </w:rPr>
      </w:pPr>
    </w:p>
    <w:p w14:paraId="26FCC3A5" w14:textId="77777777" w:rsidR="00334B70"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3D3558B0" w14:textId="77777777" w:rsidR="00334B70" w:rsidRDefault="00334B70" w:rsidP="001429FC">
      <w:pPr>
        <w:spacing w:after="0"/>
        <w:jc w:val="both"/>
        <w:rPr>
          <w:rFonts w:ascii="Arial" w:hAnsi="Arial" w:cs="Arial"/>
          <w:color w:val="000000" w:themeColor="text1"/>
        </w:rPr>
      </w:pPr>
    </w:p>
    <w:p w14:paraId="48ED6A16" w14:textId="49EA5114"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Amennyiben leiratkozik hírlevelünkről, ill. nem kér már többé marketing célú megkereséseket, úgy a vonatkozó adatait ezek feldolgozásával egyidejűleg töröljük. A hozzájárulás visszavonása nem érinti a visszavonás előtti adatkezelés jogszerűségét.</w:t>
      </w:r>
    </w:p>
    <w:p w14:paraId="570B96D2" w14:textId="77777777" w:rsidR="001429FC" w:rsidRPr="001429FC" w:rsidRDefault="001429FC" w:rsidP="001429FC">
      <w:pPr>
        <w:spacing w:after="0"/>
        <w:jc w:val="both"/>
        <w:rPr>
          <w:rFonts w:ascii="Arial" w:hAnsi="Arial" w:cs="Arial"/>
          <w:color w:val="000000" w:themeColor="text1"/>
        </w:rPr>
      </w:pPr>
    </w:p>
    <w:p w14:paraId="72A5E568" w14:textId="77777777" w:rsidR="001429FC" w:rsidRPr="004853CD" w:rsidRDefault="001429FC" w:rsidP="004853CD">
      <w:pPr>
        <w:spacing w:after="0" w:line="256" w:lineRule="auto"/>
        <w:jc w:val="both"/>
        <w:rPr>
          <w:rFonts w:ascii="Arial" w:hAnsi="Arial" w:cs="Arial"/>
          <w:b/>
          <w:color w:val="000000" w:themeColor="text1"/>
        </w:rPr>
      </w:pPr>
      <w:r w:rsidRPr="004853CD">
        <w:rPr>
          <w:rFonts w:ascii="Arial" w:hAnsi="Arial" w:cs="Arial"/>
          <w:b/>
          <w:color w:val="000000" w:themeColor="text1"/>
        </w:rPr>
        <w:t>TILALMI LISTÁS ADATKEZELÉS</w:t>
      </w:r>
    </w:p>
    <w:p w14:paraId="615EAEEE" w14:textId="77777777" w:rsidR="001429FC" w:rsidRPr="001429FC" w:rsidRDefault="001429FC" w:rsidP="001429FC">
      <w:pPr>
        <w:spacing w:after="0"/>
        <w:jc w:val="both"/>
        <w:rPr>
          <w:rFonts w:ascii="Arial" w:hAnsi="Arial" w:cs="Arial"/>
          <w:color w:val="000000" w:themeColor="text1"/>
        </w:rPr>
      </w:pPr>
    </w:p>
    <w:p w14:paraId="0869CCE3" w14:textId="77777777" w:rsidR="001429FC" w:rsidRDefault="001429FC" w:rsidP="001429FC">
      <w:pPr>
        <w:spacing w:after="0"/>
        <w:jc w:val="both"/>
        <w:rPr>
          <w:rFonts w:ascii="Arial" w:hAnsi="Arial" w:cs="Arial"/>
          <w:i/>
          <w:color w:val="000000" w:themeColor="text1"/>
        </w:rPr>
      </w:pPr>
      <w:r w:rsidRPr="001429FC">
        <w:rPr>
          <w:rFonts w:ascii="Arial" w:hAnsi="Arial" w:cs="Arial"/>
          <w:i/>
          <w:color w:val="000000" w:themeColor="text1"/>
        </w:rPr>
        <w:t xml:space="preserve">Milyen célból kezeljük személyes adatait? </w:t>
      </w:r>
    </w:p>
    <w:p w14:paraId="53F1B93D" w14:textId="77777777" w:rsidR="004853CD" w:rsidRPr="001429FC" w:rsidRDefault="004853CD" w:rsidP="001429FC">
      <w:pPr>
        <w:spacing w:after="0"/>
        <w:jc w:val="both"/>
        <w:rPr>
          <w:rFonts w:ascii="Arial" w:hAnsi="Arial" w:cs="Arial"/>
          <w:i/>
          <w:color w:val="000000" w:themeColor="text1"/>
        </w:rPr>
      </w:pPr>
    </w:p>
    <w:p w14:paraId="5DE5CD92" w14:textId="690336B4" w:rsid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 xml:space="preserve">Amennyiben Ön leiratkozik </w:t>
      </w:r>
      <w:proofErr w:type="spellStart"/>
      <w:r w:rsidRPr="001429FC">
        <w:rPr>
          <w:rFonts w:ascii="Arial" w:hAnsi="Arial" w:cs="Arial"/>
          <w:color w:val="000000" w:themeColor="text1"/>
        </w:rPr>
        <w:t>hírlevélszolgáltatásunkról</w:t>
      </w:r>
      <w:proofErr w:type="spellEnd"/>
      <w:r w:rsidRPr="001429FC">
        <w:rPr>
          <w:rFonts w:ascii="Arial" w:hAnsi="Arial" w:cs="Arial"/>
          <w:color w:val="000000" w:themeColor="text1"/>
        </w:rPr>
        <w:t xml:space="preserve"> vagy nem kíván a továbbiakban direkt marketing anyagokat, reklámokat kapni tőlünk, a leiratkozási igény kinyilvánítása után </w:t>
      </w:r>
      <w:r w:rsidR="00334B70">
        <w:rPr>
          <w:rFonts w:ascii="Arial" w:hAnsi="Arial" w:cs="Arial"/>
          <w:color w:val="000000" w:themeColor="text1"/>
        </w:rPr>
        <w:t>Adatkezelő</w:t>
      </w:r>
      <w:r w:rsidRPr="001429FC">
        <w:rPr>
          <w:rFonts w:ascii="Arial" w:hAnsi="Arial" w:cs="Arial"/>
          <w:color w:val="000000" w:themeColor="text1"/>
        </w:rPr>
        <w:t xml:space="preserve"> köteles nyilvántartást vezetni (un. tilalmi listát) az Ön név és lakcím adatairól, a kutatás és a közvetlen üzletszerzés célját szolgáló név- és lakcímadatok kezeléséről szóló 1995. évi CXIX. törvény 21. § (1) bekezdése (DM törvény) alapján. A tilalmi lista célja annak biztosítása, hogy a rajta szereplők adatai ismételten ne kerüljenek átvételre, harmadik személynek átadásra, illetőleg új </w:t>
      </w:r>
      <w:proofErr w:type="spellStart"/>
      <w:r w:rsidRPr="001429FC">
        <w:rPr>
          <w:rFonts w:ascii="Arial" w:hAnsi="Arial" w:cs="Arial"/>
          <w:color w:val="000000" w:themeColor="text1"/>
        </w:rPr>
        <w:t>kapcsolatfelvételi</w:t>
      </w:r>
      <w:proofErr w:type="spellEnd"/>
      <w:r w:rsidRPr="001429FC">
        <w:rPr>
          <w:rFonts w:ascii="Arial" w:hAnsi="Arial" w:cs="Arial"/>
          <w:color w:val="000000" w:themeColor="text1"/>
        </w:rPr>
        <w:t xml:space="preserve"> vagy üzletszerzési </w:t>
      </w:r>
      <w:proofErr w:type="gramStart"/>
      <w:r w:rsidRPr="001429FC">
        <w:rPr>
          <w:rFonts w:ascii="Arial" w:hAnsi="Arial" w:cs="Arial"/>
          <w:color w:val="000000" w:themeColor="text1"/>
        </w:rPr>
        <w:t>listára</w:t>
      </w:r>
      <w:proofErr w:type="gramEnd"/>
      <w:r w:rsidRPr="001429FC">
        <w:rPr>
          <w:rFonts w:ascii="Arial" w:hAnsi="Arial" w:cs="Arial"/>
          <w:color w:val="000000" w:themeColor="text1"/>
        </w:rPr>
        <w:t xml:space="preserve"> felvételre. A </w:t>
      </w:r>
      <w:r w:rsidRPr="001429FC">
        <w:rPr>
          <w:rFonts w:ascii="Arial" w:hAnsi="Arial" w:cs="Arial"/>
          <w:color w:val="000000" w:themeColor="text1"/>
        </w:rPr>
        <w:lastRenderedPageBreak/>
        <w:t>tilalmi listán szereplőknek reklámot nem küldünk. A tilalmi listán szereplők adatait elkülönítve kezeljük a direkt marketing anyagokat kérő, vagy a megrendelést leadók adataitól.</w:t>
      </w:r>
    </w:p>
    <w:p w14:paraId="42982B68" w14:textId="77777777" w:rsidR="00334B70" w:rsidRPr="001429FC" w:rsidRDefault="00334B70" w:rsidP="001429FC">
      <w:pPr>
        <w:spacing w:after="0"/>
        <w:jc w:val="both"/>
        <w:rPr>
          <w:rFonts w:ascii="Arial" w:hAnsi="Arial" w:cs="Arial"/>
          <w:color w:val="000000" w:themeColor="text1"/>
        </w:rPr>
      </w:pPr>
    </w:p>
    <w:p w14:paraId="540C4137" w14:textId="77777777" w:rsidR="001429FC" w:rsidRPr="001429FC" w:rsidRDefault="001429FC" w:rsidP="001429FC">
      <w:pPr>
        <w:spacing w:after="0"/>
        <w:jc w:val="both"/>
        <w:rPr>
          <w:rFonts w:ascii="Arial" w:hAnsi="Arial" w:cs="Arial"/>
          <w:color w:val="000000" w:themeColor="text1"/>
        </w:rPr>
      </w:pPr>
    </w:p>
    <w:tbl>
      <w:tblPr>
        <w:tblStyle w:val="Rcsostblzat1"/>
        <w:tblW w:w="9154" w:type="dxa"/>
        <w:tblLook w:val="04A0" w:firstRow="1" w:lastRow="0" w:firstColumn="1" w:lastColumn="0" w:noHBand="0" w:noVBand="1"/>
      </w:tblPr>
      <w:tblGrid>
        <w:gridCol w:w="2681"/>
        <w:gridCol w:w="3647"/>
        <w:gridCol w:w="2826"/>
      </w:tblGrid>
      <w:tr w:rsidR="001429FC" w:rsidRPr="001429FC" w14:paraId="47A2CFF1" w14:textId="77777777" w:rsidTr="001429FC">
        <w:trPr>
          <w:trHeight w:val="250"/>
        </w:trPr>
        <w:tc>
          <w:tcPr>
            <w:tcW w:w="2681" w:type="dxa"/>
            <w:tcBorders>
              <w:top w:val="single" w:sz="4" w:space="0" w:color="auto"/>
              <w:left w:val="single" w:sz="4" w:space="0" w:color="auto"/>
              <w:bottom w:val="single" w:sz="4" w:space="0" w:color="auto"/>
              <w:right w:val="single" w:sz="4" w:space="0" w:color="auto"/>
            </w:tcBorders>
            <w:hideMark/>
          </w:tcPr>
          <w:p w14:paraId="752EB963" w14:textId="77777777" w:rsidR="001429FC" w:rsidRPr="001429FC" w:rsidRDefault="001429FC">
            <w:pPr>
              <w:rPr>
                <w:rFonts w:ascii="Arial" w:hAnsi="Arial" w:cs="Arial"/>
                <w:color w:val="000000" w:themeColor="text1"/>
              </w:rPr>
            </w:pPr>
            <w:r w:rsidRPr="001429FC">
              <w:rPr>
                <w:rFonts w:ascii="Arial" w:hAnsi="Arial" w:cs="Arial"/>
                <w:color w:val="000000" w:themeColor="text1"/>
              </w:rPr>
              <w:t>Mely személyes adatait kezeljük:</w:t>
            </w:r>
          </w:p>
        </w:tc>
        <w:tc>
          <w:tcPr>
            <w:tcW w:w="3647" w:type="dxa"/>
            <w:tcBorders>
              <w:top w:val="single" w:sz="4" w:space="0" w:color="auto"/>
              <w:left w:val="single" w:sz="4" w:space="0" w:color="auto"/>
              <w:bottom w:val="single" w:sz="4" w:space="0" w:color="auto"/>
              <w:right w:val="single" w:sz="4" w:space="0" w:color="auto"/>
            </w:tcBorders>
            <w:hideMark/>
          </w:tcPr>
          <w:p w14:paraId="1C8B0613"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Mi alapján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(jogalapok): </w:t>
            </w:r>
          </w:p>
        </w:tc>
        <w:tc>
          <w:tcPr>
            <w:tcW w:w="2826" w:type="dxa"/>
            <w:tcBorders>
              <w:top w:val="single" w:sz="4" w:space="0" w:color="auto"/>
              <w:left w:val="single" w:sz="4" w:space="0" w:color="auto"/>
              <w:bottom w:val="single" w:sz="4" w:space="0" w:color="auto"/>
              <w:right w:val="single" w:sz="4" w:space="0" w:color="auto"/>
            </w:tcBorders>
            <w:hideMark/>
          </w:tcPr>
          <w:p w14:paraId="1C74CB2A" w14:textId="77777777" w:rsidR="001429FC" w:rsidRPr="001429FC" w:rsidRDefault="001429FC">
            <w:pPr>
              <w:rPr>
                <w:rFonts w:ascii="Arial" w:hAnsi="Arial" w:cs="Arial"/>
                <w:color w:val="000000" w:themeColor="text1"/>
              </w:rPr>
            </w:pPr>
            <w:r w:rsidRPr="001429FC">
              <w:rPr>
                <w:rFonts w:ascii="Arial" w:hAnsi="Arial" w:cs="Arial"/>
                <w:color w:val="000000" w:themeColor="text1"/>
              </w:rPr>
              <w:t xml:space="preserve">Meddig kezeljük </w:t>
            </w:r>
            <w:proofErr w:type="gramStart"/>
            <w:r w:rsidRPr="001429FC">
              <w:rPr>
                <w:rFonts w:ascii="Arial" w:hAnsi="Arial" w:cs="Arial"/>
                <w:color w:val="000000" w:themeColor="text1"/>
              </w:rPr>
              <w:t>ezen</w:t>
            </w:r>
            <w:proofErr w:type="gramEnd"/>
            <w:r w:rsidRPr="001429FC">
              <w:rPr>
                <w:rFonts w:ascii="Arial" w:hAnsi="Arial" w:cs="Arial"/>
                <w:color w:val="000000" w:themeColor="text1"/>
              </w:rPr>
              <w:t xml:space="preserve"> személyes adatait (adatkezelés időtartama):</w:t>
            </w:r>
          </w:p>
        </w:tc>
      </w:tr>
      <w:tr w:rsidR="001429FC" w:rsidRPr="001429FC" w14:paraId="76B7BD06" w14:textId="77777777" w:rsidTr="001429FC">
        <w:trPr>
          <w:trHeight w:val="1952"/>
        </w:trPr>
        <w:tc>
          <w:tcPr>
            <w:tcW w:w="2681" w:type="dxa"/>
            <w:vMerge w:val="restart"/>
            <w:tcBorders>
              <w:top w:val="single" w:sz="4" w:space="0" w:color="auto"/>
              <w:left w:val="single" w:sz="4" w:space="0" w:color="auto"/>
              <w:bottom w:val="single" w:sz="4" w:space="0" w:color="auto"/>
              <w:right w:val="single" w:sz="4" w:space="0" w:color="auto"/>
            </w:tcBorders>
          </w:tcPr>
          <w:p w14:paraId="4C10278B" w14:textId="77777777" w:rsidR="001429FC" w:rsidRPr="001429FC" w:rsidRDefault="001429FC">
            <w:pPr>
              <w:ind w:left="164"/>
              <w:contextualSpacing/>
              <w:rPr>
                <w:rFonts w:ascii="Arial" w:hAnsi="Arial" w:cs="Arial"/>
                <w:color w:val="000000" w:themeColor="text1"/>
              </w:rPr>
            </w:pPr>
          </w:p>
          <w:p w14:paraId="22C9D4EB"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titulus</w:t>
            </w:r>
          </w:p>
          <w:p w14:paraId="33F9F18C"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családi és utónév</w:t>
            </w:r>
          </w:p>
          <w:p w14:paraId="16B447DA"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lakcím</w:t>
            </w:r>
          </w:p>
          <w:p w14:paraId="1D352E52" w14:textId="77777777" w:rsidR="001429FC" w:rsidRPr="001429FC" w:rsidRDefault="001429FC" w:rsidP="001429FC">
            <w:pPr>
              <w:numPr>
                <w:ilvl w:val="0"/>
                <w:numId w:val="39"/>
              </w:numPr>
              <w:ind w:left="164" w:hanging="142"/>
              <w:contextualSpacing/>
              <w:rPr>
                <w:rFonts w:ascii="Arial" w:hAnsi="Arial" w:cs="Arial"/>
                <w:color w:val="000000" w:themeColor="text1"/>
              </w:rPr>
            </w:pPr>
            <w:r w:rsidRPr="001429FC">
              <w:rPr>
                <w:rFonts w:ascii="Arial" w:hAnsi="Arial" w:cs="Arial"/>
                <w:color w:val="000000" w:themeColor="text1"/>
              </w:rPr>
              <w:t>e-mail cím</w:t>
            </w:r>
          </w:p>
        </w:tc>
        <w:tc>
          <w:tcPr>
            <w:tcW w:w="3647" w:type="dxa"/>
            <w:tcBorders>
              <w:top w:val="single" w:sz="4" w:space="0" w:color="auto"/>
              <w:left w:val="single" w:sz="4" w:space="0" w:color="auto"/>
              <w:bottom w:val="nil"/>
              <w:right w:val="single" w:sz="4" w:space="0" w:color="auto"/>
            </w:tcBorders>
          </w:tcPr>
          <w:p w14:paraId="1C3EB524" w14:textId="77777777" w:rsidR="001429FC" w:rsidRPr="001429FC" w:rsidRDefault="001429FC">
            <w:pPr>
              <w:jc w:val="both"/>
              <w:rPr>
                <w:rFonts w:ascii="Arial" w:hAnsi="Arial" w:cs="Arial"/>
                <w:color w:val="000000" w:themeColor="text1"/>
              </w:rPr>
            </w:pPr>
          </w:p>
          <w:p w14:paraId="2CB7E625" w14:textId="77777777" w:rsidR="001429FC" w:rsidRPr="001429FC" w:rsidRDefault="001429FC">
            <w:pPr>
              <w:jc w:val="both"/>
              <w:rPr>
                <w:rFonts w:ascii="Arial" w:hAnsi="Arial" w:cs="Arial"/>
                <w:color w:val="000000" w:themeColor="text1"/>
              </w:rPr>
            </w:pPr>
            <w:r w:rsidRPr="001429FC">
              <w:rPr>
                <w:rFonts w:ascii="Arial" w:hAnsi="Arial" w:cs="Arial"/>
                <w:color w:val="000000" w:themeColor="text1"/>
              </w:rPr>
              <w:t>Jogi kötelezettség teljesítése</w:t>
            </w:r>
          </w:p>
          <w:p w14:paraId="2604D888" w14:textId="77777777" w:rsidR="001429FC" w:rsidRPr="001429FC" w:rsidRDefault="001429FC">
            <w:pPr>
              <w:rPr>
                <w:rFonts w:ascii="Arial" w:hAnsi="Arial" w:cs="Arial"/>
                <w:color w:val="000000" w:themeColor="text1"/>
              </w:rPr>
            </w:pPr>
            <w:r w:rsidRPr="001429FC">
              <w:rPr>
                <w:rFonts w:ascii="Arial" w:hAnsi="Arial" w:cs="Arial"/>
                <w:color w:val="000000" w:themeColor="text1"/>
              </w:rPr>
              <w:t>(</w:t>
            </w:r>
            <w:r w:rsidRPr="001429FC">
              <w:rPr>
                <w:rFonts w:ascii="Arial" w:hAnsi="Arial" w:cs="Arial"/>
                <w:i/>
                <w:color w:val="000000" w:themeColor="text1"/>
              </w:rPr>
              <w:t>GDPR 6. cikk (1) c). pont):</w:t>
            </w:r>
          </w:p>
          <w:p w14:paraId="22F3B100" w14:textId="7F25CBE3" w:rsidR="001429FC" w:rsidRPr="001429FC" w:rsidRDefault="00334B70">
            <w:pPr>
              <w:rPr>
                <w:rFonts w:ascii="Arial" w:hAnsi="Arial" w:cs="Arial"/>
                <w:color w:val="000000" w:themeColor="text1"/>
              </w:rPr>
            </w:pPr>
            <w:r>
              <w:rPr>
                <w:rFonts w:ascii="Arial" w:hAnsi="Arial" w:cs="Arial"/>
                <w:color w:val="000000" w:themeColor="text1"/>
              </w:rPr>
              <w:t>Adatkezelő</w:t>
            </w:r>
            <w:r w:rsidR="001429FC" w:rsidRPr="001429FC">
              <w:rPr>
                <w:rFonts w:ascii="Arial" w:hAnsi="Arial" w:cs="Arial"/>
                <w:color w:val="000000" w:themeColor="text1"/>
              </w:rPr>
              <w:t xml:space="preserve"> a DM törvény 21. § (1) bekezdése alapján a direkt marketing kommunikációt nem kérő Felhasználók név és lakcímadatait tilalmi listán helyezi el.</w:t>
            </w:r>
          </w:p>
          <w:p w14:paraId="79DA0D6F" w14:textId="77777777" w:rsidR="001429FC" w:rsidRPr="001429FC" w:rsidRDefault="001429FC">
            <w:pPr>
              <w:rPr>
                <w:rFonts w:ascii="Arial" w:hAnsi="Arial" w:cs="Arial"/>
                <w:color w:val="000000" w:themeColor="text1"/>
              </w:rPr>
            </w:pPr>
            <w:r w:rsidRPr="001429FC">
              <w:rPr>
                <w:rFonts w:ascii="Arial" w:hAnsi="Arial" w:cs="Arial"/>
                <w:color w:val="000000" w:themeColor="text1"/>
              </w:rPr>
              <w:t>E-mailek reklámok megtiltása esetén a gazdasági reklámtevékenység alapvető feltételeiről és egyes korlátairól szóló 2008. évi XLVIII. törvény 6. § (7) bekezdése.</w:t>
            </w:r>
          </w:p>
          <w:p w14:paraId="3D42639F" w14:textId="77777777" w:rsidR="001429FC" w:rsidRPr="001429FC" w:rsidRDefault="001429FC">
            <w:pPr>
              <w:rPr>
                <w:rFonts w:ascii="Arial" w:hAnsi="Arial" w:cs="Arial"/>
                <w:color w:val="000000" w:themeColor="text1"/>
              </w:rPr>
            </w:pPr>
          </w:p>
        </w:tc>
        <w:tc>
          <w:tcPr>
            <w:tcW w:w="2826" w:type="dxa"/>
            <w:vMerge w:val="restart"/>
            <w:tcBorders>
              <w:top w:val="single" w:sz="4" w:space="0" w:color="auto"/>
              <w:left w:val="single" w:sz="4" w:space="0" w:color="auto"/>
              <w:bottom w:val="single" w:sz="4" w:space="0" w:color="auto"/>
              <w:right w:val="single" w:sz="4" w:space="0" w:color="auto"/>
            </w:tcBorders>
          </w:tcPr>
          <w:p w14:paraId="36F48DD3" w14:textId="77777777" w:rsidR="001429FC" w:rsidRPr="001429FC" w:rsidRDefault="001429FC">
            <w:pPr>
              <w:spacing w:line="200" w:lineRule="atLeast"/>
              <w:rPr>
                <w:rFonts w:ascii="Arial" w:hAnsi="Arial" w:cs="Arial"/>
                <w:color w:val="000000" w:themeColor="text1"/>
              </w:rPr>
            </w:pPr>
          </w:p>
          <w:p w14:paraId="5EF1A0EE" w14:textId="77777777" w:rsidR="001429FC" w:rsidRPr="001429FC" w:rsidRDefault="001429FC">
            <w:pPr>
              <w:spacing w:line="200" w:lineRule="atLeast"/>
              <w:jc w:val="both"/>
              <w:rPr>
                <w:rFonts w:ascii="Arial" w:hAnsi="Arial" w:cs="Arial"/>
                <w:color w:val="000000" w:themeColor="text1"/>
              </w:rPr>
            </w:pPr>
            <w:r w:rsidRPr="001429FC">
              <w:rPr>
                <w:rFonts w:ascii="Arial" w:eastAsia="Calibri" w:hAnsi="Arial" w:cs="Arial"/>
                <w:color w:val="000000" w:themeColor="text1"/>
              </w:rPr>
              <w:t>A tilalmi listán az Adatkezelő korlátlan ideig kezeli az Ön adatait, kivéve, ha Ön azok törlését kifejezetten kéri.</w:t>
            </w:r>
          </w:p>
        </w:tc>
      </w:tr>
      <w:tr w:rsidR="001429FC" w:rsidRPr="001429FC" w14:paraId="62D22355" w14:textId="77777777" w:rsidTr="001429FC">
        <w:trPr>
          <w:trHeight w:val="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B84F9" w14:textId="77777777" w:rsidR="001429FC" w:rsidRPr="001429FC" w:rsidRDefault="001429FC">
            <w:pPr>
              <w:rPr>
                <w:rFonts w:ascii="Arial" w:hAnsi="Arial" w:cs="Arial"/>
                <w:color w:val="000000" w:themeColor="text1"/>
              </w:rPr>
            </w:pPr>
          </w:p>
        </w:tc>
        <w:tc>
          <w:tcPr>
            <w:tcW w:w="3647" w:type="dxa"/>
            <w:tcBorders>
              <w:top w:val="nil"/>
              <w:left w:val="single" w:sz="4" w:space="0" w:color="auto"/>
              <w:bottom w:val="single" w:sz="4" w:space="0" w:color="auto"/>
              <w:right w:val="single" w:sz="4" w:space="0" w:color="auto"/>
            </w:tcBorders>
          </w:tcPr>
          <w:p w14:paraId="5D88E640" w14:textId="77777777" w:rsidR="001429FC" w:rsidRPr="001429FC" w:rsidRDefault="001429FC">
            <w:pPr>
              <w:jc w:val="both"/>
              <w:rPr>
                <w:rFonts w:ascii="Arial" w:hAnsi="Arial"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5FC04" w14:textId="77777777" w:rsidR="001429FC" w:rsidRPr="001429FC" w:rsidRDefault="001429FC">
            <w:pPr>
              <w:rPr>
                <w:rFonts w:ascii="Arial" w:hAnsi="Arial" w:cs="Arial"/>
                <w:color w:val="000000" w:themeColor="text1"/>
              </w:rPr>
            </w:pPr>
          </w:p>
        </w:tc>
      </w:tr>
    </w:tbl>
    <w:p w14:paraId="32A253B7" w14:textId="77777777" w:rsidR="001429FC" w:rsidRPr="001429FC" w:rsidRDefault="001429FC" w:rsidP="001429FC">
      <w:pPr>
        <w:spacing w:after="0"/>
        <w:rPr>
          <w:rFonts w:ascii="Arial" w:hAnsi="Arial" w:cs="Arial"/>
          <w:i/>
          <w:color w:val="000000" w:themeColor="text1"/>
        </w:rPr>
      </w:pPr>
    </w:p>
    <w:p w14:paraId="1872532C" w14:textId="77777777" w:rsidR="001429FC" w:rsidRDefault="001429FC" w:rsidP="001429FC">
      <w:pPr>
        <w:spacing w:after="0"/>
        <w:rPr>
          <w:rFonts w:ascii="Arial" w:hAnsi="Arial" w:cs="Arial"/>
          <w:i/>
          <w:color w:val="000000" w:themeColor="text1"/>
        </w:rPr>
      </w:pPr>
      <w:r w:rsidRPr="001429FC">
        <w:rPr>
          <w:rFonts w:ascii="Arial" w:hAnsi="Arial" w:cs="Arial"/>
          <w:i/>
          <w:color w:val="000000" w:themeColor="text1"/>
        </w:rPr>
        <w:t xml:space="preserve">Mi történik, ha Ön nem adja meg az adatokat? </w:t>
      </w:r>
    </w:p>
    <w:p w14:paraId="7B5C4DE5" w14:textId="77777777" w:rsidR="004853CD" w:rsidRPr="001429FC" w:rsidRDefault="004853CD" w:rsidP="001429FC">
      <w:pPr>
        <w:spacing w:after="0"/>
        <w:rPr>
          <w:rFonts w:ascii="Arial" w:hAnsi="Arial" w:cs="Arial"/>
          <w:i/>
          <w:color w:val="000000" w:themeColor="text1"/>
        </w:rPr>
      </w:pPr>
    </w:p>
    <w:p w14:paraId="74ED8198" w14:textId="60225F59" w:rsidR="001429FC" w:rsidRP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Az adatok megtartása jogszabályi kötelezettségen alapul, azokkal az Adatkezelő már rendelkezik, így Önnek nem kell megadnia adatokat.</w:t>
      </w:r>
    </w:p>
    <w:p w14:paraId="5691906A" w14:textId="77777777" w:rsidR="001429FC" w:rsidRPr="001429FC" w:rsidRDefault="001429FC" w:rsidP="001429FC">
      <w:pPr>
        <w:spacing w:after="0"/>
        <w:jc w:val="both"/>
        <w:rPr>
          <w:rFonts w:ascii="Arial" w:hAnsi="Arial" w:cs="Arial"/>
          <w:color w:val="000000" w:themeColor="text1"/>
        </w:rPr>
      </w:pPr>
    </w:p>
    <w:p w14:paraId="1F254A3F" w14:textId="77777777" w:rsidR="004853CD" w:rsidRDefault="001429FC" w:rsidP="001429FC">
      <w:pPr>
        <w:spacing w:after="0"/>
        <w:jc w:val="both"/>
        <w:rPr>
          <w:rFonts w:ascii="Arial" w:hAnsi="Arial" w:cs="Arial"/>
          <w:color w:val="000000" w:themeColor="text1"/>
        </w:rPr>
      </w:pPr>
      <w:r w:rsidRPr="001429FC">
        <w:rPr>
          <w:rFonts w:ascii="Arial" w:hAnsi="Arial" w:cs="Arial"/>
          <w:i/>
          <w:color w:val="000000" w:themeColor="text1"/>
        </w:rPr>
        <w:t>Adatok törlésének módja:</w:t>
      </w:r>
      <w:r w:rsidRPr="001429FC">
        <w:rPr>
          <w:rFonts w:ascii="Arial" w:hAnsi="Arial" w:cs="Arial"/>
          <w:color w:val="000000" w:themeColor="text1"/>
        </w:rPr>
        <w:t xml:space="preserve"> </w:t>
      </w:r>
    </w:p>
    <w:p w14:paraId="6FD99343" w14:textId="77777777" w:rsidR="004853CD" w:rsidRDefault="004853CD" w:rsidP="001429FC">
      <w:pPr>
        <w:spacing w:after="0"/>
        <w:jc w:val="both"/>
        <w:rPr>
          <w:rFonts w:ascii="Arial" w:hAnsi="Arial" w:cs="Arial"/>
          <w:color w:val="000000" w:themeColor="text1"/>
        </w:rPr>
      </w:pPr>
    </w:p>
    <w:p w14:paraId="295E1770" w14:textId="749E16B2" w:rsidR="001429FC" w:rsidRDefault="001429FC" w:rsidP="001429FC">
      <w:pPr>
        <w:spacing w:after="0"/>
        <w:jc w:val="both"/>
        <w:rPr>
          <w:rFonts w:ascii="Arial" w:hAnsi="Arial" w:cs="Arial"/>
          <w:color w:val="000000" w:themeColor="text1"/>
        </w:rPr>
      </w:pPr>
      <w:r w:rsidRPr="001429FC">
        <w:rPr>
          <w:rFonts w:ascii="Arial" w:hAnsi="Arial" w:cs="Arial"/>
          <w:color w:val="000000" w:themeColor="text1"/>
        </w:rPr>
        <w:t>Azt Ön bármikor ingyenesen kérheti</w:t>
      </w:r>
      <w:proofErr w:type="gramStart"/>
      <w:r w:rsidRPr="001429FC">
        <w:rPr>
          <w:rFonts w:ascii="Arial" w:hAnsi="Arial" w:cs="Arial"/>
          <w:color w:val="000000" w:themeColor="text1"/>
        </w:rPr>
        <w:t>,  az</w:t>
      </w:r>
      <w:proofErr w:type="gramEnd"/>
      <w:r w:rsidRPr="001429FC">
        <w:rPr>
          <w:rFonts w:ascii="Arial" w:hAnsi="Arial" w:cs="Arial"/>
          <w:color w:val="000000" w:themeColor="text1"/>
        </w:rPr>
        <w:t xml:space="preserve"> Adatkezelő e-mail címre írott kérelemmel, vagy a jelen Adatkezelési Tájékoztató feltüntetett elérhetőségein az Adatkezelőnek.</w:t>
      </w:r>
    </w:p>
    <w:p w14:paraId="6E8AE454" w14:textId="77777777" w:rsidR="004853CD" w:rsidRDefault="004853CD" w:rsidP="001429FC">
      <w:pPr>
        <w:spacing w:after="0"/>
        <w:jc w:val="both"/>
        <w:rPr>
          <w:rFonts w:ascii="Arial" w:hAnsi="Arial" w:cs="Arial"/>
          <w:color w:val="000000" w:themeColor="text1"/>
        </w:rPr>
      </w:pPr>
    </w:p>
    <w:p w14:paraId="2FF3B3C8" w14:textId="77777777" w:rsidR="004853CD" w:rsidRPr="004853CD" w:rsidRDefault="004853CD" w:rsidP="004853CD">
      <w:pPr>
        <w:spacing w:after="0"/>
        <w:jc w:val="both"/>
        <w:rPr>
          <w:rFonts w:ascii="Arial" w:hAnsi="Arial" w:cs="Arial"/>
          <w:b/>
        </w:rPr>
      </w:pPr>
      <w:r w:rsidRPr="004853CD">
        <w:rPr>
          <w:rFonts w:ascii="Arial" w:hAnsi="Arial" w:cs="Arial"/>
          <w:b/>
        </w:rPr>
        <w:t>WEBOLDALUNKON VALÓ BÖNGÉSZÉS, COOKIE</w:t>
      </w:r>
    </w:p>
    <w:p w14:paraId="3344DE5E" w14:textId="77777777" w:rsidR="004853CD" w:rsidRPr="004853CD" w:rsidRDefault="004853CD" w:rsidP="004853CD">
      <w:pPr>
        <w:spacing w:after="0"/>
        <w:jc w:val="both"/>
        <w:rPr>
          <w:rFonts w:ascii="Arial" w:hAnsi="Arial" w:cs="Arial"/>
          <w:i/>
        </w:rPr>
      </w:pPr>
    </w:p>
    <w:p w14:paraId="74138666" w14:textId="77777777" w:rsidR="004853CD" w:rsidRDefault="004853CD" w:rsidP="004853CD">
      <w:pPr>
        <w:spacing w:after="0"/>
        <w:jc w:val="both"/>
        <w:rPr>
          <w:rFonts w:ascii="Arial" w:hAnsi="Arial" w:cs="Arial"/>
          <w:i/>
        </w:rPr>
      </w:pPr>
      <w:r w:rsidRPr="004853CD">
        <w:rPr>
          <w:rFonts w:ascii="Arial" w:hAnsi="Arial" w:cs="Arial"/>
          <w:i/>
        </w:rPr>
        <w:t xml:space="preserve">Milyen célból kezeljük személyes adatait? </w:t>
      </w:r>
    </w:p>
    <w:p w14:paraId="6E4C768B" w14:textId="77777777" w:rsidR="004853CD" w:rsidRPr="004853CD" w:rsidRDefault="004853CD" w:rsidP="004853CD">
      <w:pPr>
        <w:spacing w:after="0"/>
        <w:jc w:val="both"/>
        <w:rPr>
          <w:rFonts w:ascii="Arial" w:hAnsi="Arial" w:cs="Arial"/>
          <w:i/>
        </w:rPr>
      </w:pPr>
    </w:p>
    <w:p w14:paraId="2C17F77C" w14:textId="4D7B1549" w:rsidR="004853CD" w:rsidRPr="004853CD" w:rsidRDefault="004853CD" w:rsidP="004853CD">
      <w:pPr>
        <w:spacing w:after="0"/>
        <w:jc w:val="both"/>
        <w:rPr>
          <w:rFonts w:ascii="Arial" w:hAnsi="Arial" w:cs="Arial"/>
        </w:rPr>
      </w:pPr>
      <w:r w:rsidRPr="004853CD">
        <w:rPr>
          <w:rFonts w:ascii="Arial" w:hAnsi="Arial" w:cs="Arial"/>
        </w:rPr>
        <w:t xml:space="preserve">Weboldalunk megfelelő működésének biztosítása, tartalom megfelelő megjelenítésének biztosítása, felhasználói felület megfelelő kialakítása, weboldalunk folyamatos fejlesztése a felhasználói élmény fokozása érdekében, adatbiztonság biztosítása érdekében. Továbbá az Ön érdeklődési köreinek, </w:t>
      </w:r>
      <w:proofErr w:type="gramStart"/>
      <w:r w:rsidRPr="004853CD">
        <w:rPr>
          <w:rFonts w:ascii="Arial" w:hAnsi="Arial" w:cs="Arial"/>
        </w:rPr>
        <w:t>preferenciáinak</w:t>
      </w:r>
      <w:proofErr w:type="gramEnd"/>
      <w:r w:rsidRPr="004853CD">
        <w:rPr>
          <w:rFonts w:ascii="Arial" w:hAnsi="Arial" w:cs="Arial"/>
        </w:rPr>
        <w:t xml:space="preserve"> ill. böngészési szokásai meghatározása érdekében, valamint a weboldalunkhoz kapcsolódó statisztikák elkészítése, </w:t>
      </w:r>
      <w:proofErr w:type="spellStart"/>
      <w:r w:rsidRPr="004853CD">
        <w:rPr>
          <w:rFonts w:ascii="Arial" w:hAnsi="Arial" w:cs="Arial"/>
        </w:rPr>
        <w:t>anonimizált</w:t>
      </w:r>
      <w:proofErr w:type="spellEnd"/>
      <w:r w:rsidRPr="004853CD">
        <w:rPr>
          <w:rFonts w:ascii="Arial" w:hAnsi="Arial" w:cs="Arial"/>
        </w:rPr>
        <w:t xml:space="preserve"> személyes adatok gyűjtése statisztikai célokra. A testre szabás érdekében a számítógépén ún. </w:t>
      </w:r>
      <w:proofErr w:type="spellStart"/>
      <w:r w:rsidRPr="004853CD">
        <w:rPr>
          <w:rFonts w:ascii="Arial" w:hAnsi="Arial" w:cs="Arial"/>
        </w:rPr>
        <w:t>cookie</w:t>
      </w:r>
      <w:proofErr w:type="spellEnd"/>
      <w:r w:rsidRPr="004853CD">
        <w:rPr>
          <w:rFonts w:ascii="Arial" w:hAnsi="Arial" w:cs="Arial"/>
        </w:rPr>
        <w:t xml:space="preserve"> (sütik) elhelyezése történik, melyek egy későbbi látogatás során visszaolvashatók, ezekről további részleteket talál a jelen adatkezelési tájékoztató COOKIE fejezetében. </w:t>
      </w:r>
    </w:p>
    <w:p w14:paraId="2E7E1069" w14:textId="77777777" w:rsidR="004853CD" w:rsidRPr="004853CD" w:rsidRDefault="004853CD" w:rsidP="004853CD">
      <w:pPr>
        <w:spacing w:after="0"/>
        <w:jc w:val="both"/>
        <w:rPr>
          <w:rFonts w:ascii="Arial" w:hAnsi="Arial" w:cs="Arial"/>
        </w:rPr>
      </w:pPr>
    </w:p>
    <w:tbl>
      <w:tblPr>
        <w:tblStyle w:val="Rcsostblzat1"/>
        <w:tblW w:w="9154" w:type="dxa"/>
        <w:tblLook w:val="04A0" w:firstRow="1" w:lastRow="0" w:firstColumn="1" w:lastColumn="0" w:noHBand="0" w:noVBand="1"/>
      </w:tblPr>
      <w:tblGrid>
        <w:gridCol w:w="2681"/>
        <w:gridCol w:w="3647"/>
        <w:gridCol w:w="2826"/>
      </w:tblGrid>
      <w:tr w:rsidR="004853CD" w:rsidRPr="004853CD" w14:paraId="0070CC91" w14:textId="77777777" w:rsidTr="00334B70">
        <w:trPr>
          <w:trHeight w:val="250"/>
        </w:trPr>
        <w:tc>
          <w:tcPr>
            <w:tcW w:w="2681" w:type="dxa"/>
          </w:tcPr>
          <w:p w14:paraId="3548671C" w14:textId="77777777" w:rsidR="004853CD" w:rsidRPr="004853CD" w:rsidRDefault="004853CD" w:rsidP="00334B70">
            <w:pPr>
              <w:rPr>
                <w:rFonts w:ascii="Arial" w:hAnsi="Arial" w:cs="Arial"/>
              </w:rPr>
            </w:pPr>
            <w:r w:rsidRPr="004853CD">
              <w:rPr>
                <w:rFonts w:ascii="Arial" w:hAnsi="Arial" w:cs="Arial"/>
              </w:rPr>
              <w:t>Mely személyes adatait kezeljük:</w:t>
            </w:r>
          </w:p>
        </w:tc>
        <w:tc>
          <w:tcPr>
            <w:tcW w:w="3647" w:type="dxa"/>
            <w:tcBorders>
              <w:bottom w:val="single" w:sz="4" w:space="0" w:color="auto"/>
            </w:tcBorders>
          </w:tcPr>
          <w:p w14:paraId="35A86448" w14:textId="77777777" w:rsidR="004853CD" w:rsidRPr="004853CD" w:rsidRDefault="004853CD" w:rsidP="00334B70">
            <w:pPr>
              <w:rPr>
                <w:rFonts w:ascii="Arial" w:hAnsi="Arial" w:cs="Arial"/>
              </w:rPr>
            </w:pPr>
            <w:r w:rsidRPr="004853CD">
              <w:rPr>
                <w:rFonts w:ascii="Arial" w:hAnsi="Arial" w:cs="Arial"/>
              </w:rPr>
              <w:t xml:space="preserve">Mi alapján kezeljük </w:t>
            </w:r>
            <w:proofErr w:type="gramStart"/>
            <w:r w:rsidRPr="004853CD">
              <w:rPr>
                <w:rFonts w:ascii="Arial" w:hAnsi="Arial" w:cs="Arial"/>
              </w:rPr>
              <w:t>ezen</w:t>
            </w:r>
            <w:proofErr w:type="gramEnd"/>
            <w:r w:rsidRPr="004853CD">
              <w:rPr>
                <w:rFonts w:ascii="Arial" w:hAnsi="Arial" w:cs="Arial"/>
              </w:rPr>
              <w:t xml:space="preserve"> személyes adatait (jogalapok): </w:t>
            </w:r>
          </w:p>
        </w:tc>
        <w:tc>
          <w:tcPr>
            <w:tcW w:w="2826" w:type="dxa"/>
          </w:tcPr>
          <w:p w14:paraId="181BE019" w14:textId="77777777" w:rsidR="004853CD" w:rsidRPr="004853CD" w:rsidRDefault="004853CD" w:rsidP="00334B70">
            <w:pPr>
              <w:rPr>
                <w:rFonts w:ascii="Arial" w:hAnsi="Arial" w:cs="Arial"/>
              </w:rPr>
            </w:pPr>
            <w:r w:rsidRPr="004853CD">
              <w:rPr>
                <w:rFonts w:ascii="Arial" w:hAnsi="Arial" w:cs="Arial"/>
              </w:rPr>
              <w:t xml:space="preserve">Meddig kezeljük </w:t>
            </w:r>
            <w:proofErr w:type="gramStart"/>
            <w:r w:rsidRPr="004853CD">
              <w:rPr>
                <w:rFonts w:ascii="Arial" w:hAnsi="Arial" w:cs="Arial"/>
              </w:rPr>
              <w:t>ezen</w:t>
            </w:r>
            <w:proofErr w:type="gramEnd"/>
            <w:r w:rsidRPr="004853CD">
              <w:rPr>
                <w:rFonts w:ascii="Arial" w:hAnsi="Arial" w:cs="Arial"/>
              </w:rPr>
              <w:t xml:space="preserve"> személyes adatait (adatkezelés időtartama):</w:t>
            </w:r>
          </w:p>
        </w:tc>
      </w:tr>
      <w:tr w:rsidR="004853CD" w:rsidRPr="004853CD" w14:paraId="6FB80880" w14:textId="77777777" w:rsidTr="00334B70">
        <w:trPr>
          <w:trHeight w:val="699"/>
        </w:trPr>
        <w:tc>
          <w:tcPr>
            <w:tcW w:w="2681" w:type="dxa"/>
            <w:vMerge w:val="restart"/>
            <w:tcBorders>
              <w:bottom w:val="single" w:sz="4" w:space="0" w:color="auto"/>
            </w:tcBorders>
          </w:tcPr>
          <w:p w14:paraId="026493F9" w14:textId="77777777" w:rsidR="004853CD" w:rsidRPr="004853CD" w:rsidRDefault="004853CD" w:rsidP="00334B70">
            <w:pPr>
              <w:ind w:left="164"/>
              <w:contextualSpacing/>
              <w:rPr>
                <w:rFonts w:ascii="Arial" w:hAnsi="Arial" w:cs="Arial"/>
              </w:rPr>
            </w:pPr>
          </w:p>
          <w:p w14:paraId="678D5AE6"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az Ön számítógépének IP címe</w:t>
            </w:r>
          </w:p>
          <w:p w14:paraId="34E50BAC"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 xml:space="preserve">mobiltelefonos </w:t>
            </w:r>
            <w:r w:rsidRPr="004853CD">
              <w:rPr>
                <w:rFonts w:ascii="Arial" w:hAnsi="Arial" w:cs="Arial"/>
              </w:rPr>
              <w:lastRenderedPageBreak/>
              <w:t>böngészés során mobileszközének MAC címe</w:t>
            </w:r>
          </w:p>
          <w:p w14:paraId="51FD961B"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weboldalunkon történő látogatás időpontja (kezdő és befejező időpont), időtartama</w:t>
            </w:r>
          </w:p>
          <w:p w14:paraId="087474BC"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az Ön beállításaitól függően a böngészéshez használt böngésző és az operációs rendszer típusa</w:t>
            </w:r>
          </w:p>
          <w:p w14:paraId="76AF0B7D"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weboldallal kapcsolatos aktivitásra vonatkozó adatok</w:t>
            </w:r>
          </w:p>
          <w:p w14:paraId="3458A748"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arra vonatkozó adat, hogy honnan látogatja weboldalunkat</w:t>
            </w:r>
          </w:p>
          <w:p w14:paraId="48164C26" w14:textId="77777777" w:rsidR="004853CD" w:rsidRPr="004853CD" w:rsidRDefault="004853CD" w:rsidP="00334B70">
            <w:pPr>
              <w:numPr>
                <w:ilvl w:val="0"/>
                <w:numId w:val="3"/>
              </w:numPr>
              <w:ind w:left="164" w:hanging="142"/>
              <w:contextualSpacing/>
              <w:rPr>
                <w:rFonts w:ascii="Arial" w:hAnsi="Arial" w:cs="Arial"/>
              </w:rPr>
            </w:pPr>
            <w:r w:rsidRPr="004853CD">
              <w:rPr>
                <w:rFonts w:ascii="Arial" w:hAnsi="Arial" w:cs="Arial"/>
              </w:rPr>
              <w:t>korábban megtekintett weboldalak</w:t>
            </w:r>
          </w:p>
          <w:p w14:paraId="1A74233A" w14:textId="77777777" w:rsidR="004853CD" w:rsidRPr="004853CD" w:rsidRDefault="004853CD" w:rsidP="00334B70">
            <w:pPr>
              <w:ind w:left="164"/>
              <w:contextualSpacing/>
              <w:rPr>
                <w:rFonts w:ascii="Arial" w:hAnsi="Arial" w:cs="Arial"/>
              </w:rPr>
            </w:pPr>
          </w:p>
        </w:tc>
        <w:tc>
          <w:tcPr>
            <w:tcW w:w="3647" w:type="dxa"/>
            <w:tcBorders>
              <w:bottom w:val="single" w:sz="4" w:space="0" w:color="auto"/>
            </w:tcBorders>
          </w:tcPr>
          <w:p w14:paraId="74781E3E" w14:textId="77777777" w:rsidR="004853CD" w:rsidRPr="004853CD" w:rsidRDefault="004853CD" w:rsidP="00334B70">
            <w:pPr>
              <w:jc w:val="both"/>
              <w:rPr>
                <w:rFonts w:ascii="Arial" w:hAnsi="Arial" w:cs="Arial"/>
              </w:rPr>
            </w:pPr>
          </w:p>
          <w:p w14:paraId="3F2D16E0" w14:textId="77777777" w:rsidR="004853CD" w:rsidRPr="004853CD" w:rsidRDefault="004853CD" w:rsidP="00334B70">
            <w:pPr>
              <w:rPr>
                <w:rFonts w:ascii="Arial" w:hAnsi="Arial" w:cs="Arial"/>
              </w:rPr>
            </w:pPr>
            <w:r w:rsidRPr="004853CD">
              <w:rPr>
                <w:rFonts w:ascii="Arial" w:hAnsi="Arial" w:cs="Arial"/>
              </w:rPr>
              <w:t>Jogos érdek</w:t>
            </w:r>
          </w:p>
          <w:p w14:paraId="3FD36E03" w14:textId="77777777" w:rsidR="004853CD" w:rsidRPr="004853CD" w:rsidRDefault="004853CD" w:rsidP="00334B70">
            <w:pPr>
              <w:rPr>
                <w:rFonts w:ascii="Arial" w:hAnsi="Arial" w:cs="Arial"/>
                <w:i/>
              </w:rPr>
            </w:pPr>
            <w:r w:rsidRPr="004853CD">
              <w:rPr>
                <w:rFonts w:ascii="Arial" w:hAnsi="Arial" w:cs="Arial"/>
                <w:i/>
              </w:rPr>
              <w:t>(GDPR 6. cikk (1) bekezdés f) pontja)</w:t>
            </w:r>
          </w:p>
          <w:p w14:paraId="2D302C60" w14:textId="238149C6" w:rsidR="004853CD" w:rsidRPr="004853CD" w:rsidRDefault="004853CD" w:rsidP="00334B70">
            <w:pPr>
              <w:jc w:val="both"/>
              <w:rPr>
                <w:rFonts w:ascii="Arial" w:hAnsi="Arial" w:cs="Arial"/>
              </w:rPr>
            </w:pPr>
            <w:r w:rsidRPr="004853CD">
              <w:rPr>
                <w:rFonts w:ascii="Arial" w:hAnsi="Arial" w:cs="Arial"/>
              </w:rPr>
              <w:t xml:space="preserve">Szolgáltatások magas </w:t>
            </w:r>
            <w:r w:rsidRPr="004853CD">
              <w:rPr>
                <w:rFonts w:ascii="Arial" w:hAnsi="Arial" w:cs="Arial"/>
              </w:rPr>
              <w:lastRenderedPageBreak/>
              <w:t xml:space="preserve">színvonalának biztosítása az Ön számára. Mérlegelve az Ön személyes adatokkal való szabad rendelkezésre vonatkozó érdekeit, jogait és szabadságait, megállapítja, hogy az adatok kezelése szükséges a trendelemzések, oldalhasználati statisztikák elkészítéséhez, illetve az Önnek nyújtott szolgáltatások magas színvonalának eléréséhez. </w:t>
            </w:r>
            <w:r w:rsidR="00334B70">
              <w:rPr>
                <w:rFonts w:ascii="Arial" w:hAnsi="Arial" w:cs="Arial"/>
              </w:rPr>
              <w:t>Adatkezelő</w:t>
            </w:r>
            <w:r w:rsidRPr="004853CD">
              <w:rPr>
                <w:rFonts w:ascii="Arial" w:hAnsi="Arial" w:cs="Arial"/>
              </w:rPr>
              <w:t xml:space="preserve"> a legkisebb korlátozással járó intézkedéseket választotta a költséghatékonyságot is figyelembe véve. </w:t>
            </w:r>
          </w:p>
          <w:p w14:paraId="2C233D10" w14:textId="77777777" w:rsidR="004853CD" w:rsidRPr="004853CD" w:rsidRDefault="004853CD" w:rsidP="00334B70">
            <w:pPr>
              <w:jc w:val="both"/>
              <w:rPr>
                <w:rFonts w:ascii="Arial" w:hAnsi="Arial" w:cs="Arial"/>
              </w:rPr>
            </w:pPr>
          </w:p>
          <w:p w14:paraId="5EEA4EA6" w14:textId="77777777" w:rsidR="004853CD" w:rsidRPr="004853CD" w:rsidRDefault="004853CD" w:rsidP="00334B70">
            <w:pPr>
              <w:jc w:val="both"/>
              <w:rPr>
                <w:rFonts w:ascii="Arial" w:hAnsi="Arial" w:cs="Arial"/>
                <w:i/>
              </w:rPr>
            </w:pPr>
            <w:r w:rsidRPr="004853CD">
              <w:rPr>
                <w:rFonts w:ascii="Arial" w:hAnsi="Arial" w:cs="Arial"/>
              </w:rPr>
              <w:t>Biztosítékok: a megfigyelés nem folyamatos, térben és időben korlátozott. Az Adatkezelő biztosítja Önnek továbbá a tiltakozás jogát az adatkezelés ellen.</w:t>
            </w:r>
          </w:p>
        </w:tc>
        <w:tc>
          <w:tcPr>
            <w:tcW w:w="2826" w:type="dxa"/>
            <w:vMerge w:val="restart"/>
            <w:tcBorders>
              <w:bottom w:val="single" w:sz="4" w:space="0" w:color="auto"/>
            </w:tcBorders>
            <w:vAlign w:val="center"/>
          </w:tcPr>
          <w:p w14:paraId="5DD82D37" w14:textId="77777777" w:rsidR="004853CD" w:rsidRPr="004853CD" w:rsidRDefault="004853CD" w:rsidP="00334B70">
            <w:pPr>
              <w:spacing w:line="200" w:lineRule="atLeast"/>
              <w:rPr>
                <w:rFonts w:ascii="Arial" w:hAnsi="Arial" w:cs="Arial"/>
              </w:rPr>
            </w:pPr>
          </w:p>
          <w:p w14:paraId="494B7AEF" w14:textId="77777777" w:rsidR="004853CD" w:rsidRPr="004853CD" w:rsidRDefault="004853CD" w:rsidP="00334B70">
            <w:pPr>
              <w:spacing w:line="200" w:lineRule="atLeast"/>
              <w:jc w:val="both"/>
              <w:rPr>
                <w:rFonts w:ascii="Arial" w:hAnsi="Arial" w:cs="Arial"/>
              </w:rPr>
            </w:pPr>
            <w:r w:rsidRPr="004853CD">
              <w:rPr>
                <w:rFonts w:ascii="Arial" w:hAnsi="Arial" w:cs="Arial"/>
              </w:rPr>
              <w:t>A cél megvalósulásáig vagy addig, amíg Ön nem tiltakozik az adatok kezelése ellen.</w:t>
            </w:r>
          </w:p>
        </w:tc>
      </w:tr>
      <w:tr w:rsidR="004853CD" w:rsidRPr="004853CD" w14:paraId="22314574" w14:textId="77777777" w:rsidTr="00334B70">
        <w:trPr>
          <w:trHeight w:val="30"/>
        </w:trPr>
        <w:tc>
          <w:tcPr>
            <w:tcW w:w="2681" w:type="dxa"/>
            <w:vMerge/>
          </w:tcPr>
          <w:p w14:paraId="022B0300" w14:textId="77777777" w:rsidR="004853CD" w:rsidRPr="004853CD" w:rsidRDefault="004853CD" w:rsidP="00334B70">
            <w:pPr>
              <w:rPr>
                <w:rFonts w:ascii="Arial" w:hAnsi="Arial" w:cs="Arial"/>
              </w:rPr>
            </w:pPr>
          </w:p>
        </w:tc>
        <w:tc>
          <w:tcPr>
            <w:tcW w:w="3647" w:type="dxa"/>
            <w:tcBorders>
              <w:top w:val="single" w:sz="4" w:space="0" w:color="auto"/>
            </w:tcBorders>
          </w:tcPr>
          <w:p w14:paraId="471ECB13" w14:textId="77777777" w:rsidR="004853CD" w:rsidRPr="004853CD" w:rsidRDefault="004853CD" w:rsidP="00334B70">
            <w:pPr>
              <w:jc w:val="both"/>
              <w:rPr>
                <w:rFonts w:ascii="Arial" w:hAnsi="Arial" w:cs="Arial"/>
              </w:rPr>
            </w:pPr>
            <w:r w:rsidRPr="004853CD">
              <w:rPr>
                <w:rFonts w:ascii="Arial" w:hAnsi="Arial" w:cs="Arial"/>
              </w:rPr>
              <w:t xml:space="preserve">Kutatással összefüggő </w:t>
            </w:r>
            <w:proofErr w:type="spellStart"/>
            <w:r w:rsidRPr="004853CD">
              <w:rPr>
                <w:rFonts w:ascii="Arial" w:hAnsi="Arial" w:cs="Arial"/>
              </w:rPr>
              <w:t>cookiek</w:t>
            </w:r>
            <w:proofErr w:type="spellEnd"/>
            <w:r w:rsidRPr="004853CD">
              <w:rPr>
                <w:rFonts w:ascii="Arial" w:hAnsi="Arial" w:cs="Arial"/>
              </w:rPr>
              <w:t xml:space="preserve"> esetében az adatkezelés jogalapja az Ön hozzájárulása. </w:t>
            </w:r>
          </w:p>
          <w:p w14:paraId="03617AF7" w14:textId="77777777" w:rsidR="004853CD" w:rsidRPr="004853CD" w:rsidRDefault="004853CD" w:rsidP="00334B70">
            <w:pPr>
              <w:jc w:val="both"/>
              <w:rPr>
                <w:rFonts w:ascii="Arial" w:hAnsi="Arial" w:cs="Arial"/>
                <w:i/>
              </w:rPr>
            </w:pPr>
            <w:r w:rsidRPr="004853CD">
              <w:rPr>
                <w:rFonts w:ascii="Arial" w:hAnsi="Arial" w:cs="Arial"/>
                <w:i/>
              </w:rPr>
              <w:t>(GDPR 6. cikk (1) bekezdés a) pontja alapján)</w:t>
            </w:r>
          </w:p>
          <w:p w14:paraId="4DB6FECA" w14:textId="77777777" w:rsidR="004853CD" w:rsidRPr="004853CD" w:rsidRDefault="004853CD" w:rsidP="00334B70">
            <w:pPr>
              <w:jc w:val="both"/>
              <w:rPr>
                <w:rFonts w:ascii="Arial" w:hAnsi="Arial" w:cs="Arial"/>
                <w:i/>
              </w:rPr>
            </w:pPr>
          </w:p>
          <w:p w14:paraId="005979E8" w14:textId="77777777" w:rsidR="004853CD" w:rsidRPr="004853CD" w:rsidRDefault="004853CD" w:rsidP="00334B70">
            <w:pPr>
              <w:jc w:val="both"/>
              <w:rPr>
                <w:rFonts w:ascii="Arial" w:hAnsi="Arial" w:cs="Arial"/>
              </w:rPr>
            </w:pPr>
            <w:r w:rsidRPr="004853CD">
              <w:rPr>
                <w:rFonts w:ascii="Arial" w:hAnsi="Arial" w:cs="Arial"/>
              </w:rPr>
              <w:t>Ön bármikor jogosult a hozzájárulását visszavonni.</w:t>
            </w:r>
          </w:p>
        </w:tc>
        <w:tc>
          <w:tcPr>
            <w:tcW w:w="2826" w:type="dxa"/>
            <w:vMerge/>
          </w:tcPr>
          <w:p w14:paraId="03A669B0" w14:textId="77777777" w:rsidR="004853CD" w:rsidRPr="004853CD" w:rsidRDefault="004853CD" w:rsidP="00334B70">
            <w:pPr>
              <w:rPr>
                <w:rFonts w:ascii="Arial" w:hAnsi="Arial" w:cs="Arial"/>
              </w:rPr>
            </w:pPr>
          </w:p>
        </w:tc>
      </w:tr>
    </w:tbl>
    <w:p w14:paraId="5742440C" w14:textId="77777777" w:rsidR="004853CD" w:rsidRPr="004853CD" w:rsidRDefault="004853CD" w:rsidP="004853CD">
      <w:pPr>
        <w:spacing w:after="0"/>
        <w:rPr>
          <w:rFonts w:ascii="Arial" w:hAnsi="Arial" w:cs="Arial"/>
          <w:i/>
        </w:rPr>
      </w:pPr>
    </w:p>
    <w:p w14:paraId="24397044" w14:textId="77777777" w:rsidR="004853CD" w:rsidRDefault="004853CD" w:rsidP="004853CD">
      <w:pPr>
        <w:spacing w:after="0"/>
        <w:rPr>
          <w:rFonts w:ascii="Arial" w:hAnsi="Arial" w:cs="Arial"/>
          <w:i/>
        </w:rPr>
      </w:pPr>
      <w:r w:rsidRPr="004853CD">
        <w:rPr>
          <w:rFonts w:ascii="Arial" w:hAnsi="Arial" w:cs="Arial"/>
          <w:i/>
        </w:rPr>
        <w:t xml:space="preserve">Mi történik, ha Ön nem adja meg az adatokat? </w:t>
      </w:r>
    </w:p>
    <w:p w14:paraId="05EC6704" w14:textId="77777777" w:rsidR="004853CD" w:rsidRPr="004853CD" w:rsidRDefault="004853CD" w:rsidP="004853CD">
      <w:pPr>
        <w:spacing w:after="0"/>
        <w:rPr>
          <w:rFonts w:ascii="Arial" w:hAnsi="Arial" w:cs="Arial"/>
          <w:i/>
        </w:rPr>
      </w:pPr>
    </w:p>
    <w:p w14:paraId="4A94B213" w14:textId="782BC00A" w:rsidR="004853CD" w:rsidRPr="004853CD" w:rsidRDefault="004853CD" w:rsidP="004853CD">
      <w:pPr>
        <w:spacing w:after="0"/>
        <w:jc w:val="both"/>
        <w:rPr>
          <w:rFonts w:ascii="Arial" w:hAnsi="Arial" w:cs="Arial"/>
        </w:rPr>
      </w:pPr>
      <w:r w:rsidRPr="004853CD">
        <w:rPr>
          <w:rFonts w:ascii="Arial" w:hAnsi="Arial" w:cs="Arial"/>
        </w:rPr>
        <w:t xml:space="preserve">Az adatokat nem Ön adja meg részünkre, hanem </w:t>
      </w:r>
      <w:r w:rsidR="00334B70">
        <w:rPr>
          <w:rFonts w:ascii="Arial" w:hAnsi="Arial" w:cs="Arial"/>
        </w:rPr>
        <w:t>Adatkezelő</w:t>
      </w:r>
      <w:r w:rsidRPr="004853CD">
        <w:rPr>
          <w:rFonts w:ascii="Arial" w:hAnsi="Arial" w:cs="Arial"/>
        </w:rPr>
        <w:t xml:space="preserve"> gyűjti Önről.  Ezen adatokat a rendszer automatikusan naplózza. Az ilyen információk személyes azonosításra önmagukban nem alkalmasak, </w:t>
      </w:r>
      <w:r w:rsidR="00334B70">
        <w:rPr>
          <w:rFonts w:ascii="Arial" w:hAnsi="Arial" w:cs="Arial"/>
        </w:rPr>
        <w:t>Adatkezelő</w:t>
      </w:r>
      <w:r w:rsidRPr="004853CD">
        <w:rPr>
          <w:rFonts w:ascii="Arial" w:hAnsi="Arial" w:cs="Arial"/>
        </w:rPr>
        <w:t xml:space="preserve"> a naplófájlban található adatokat nem kapcsolja össze egyéb személyes adatokkal, az adatokat trendelemzésekhez, oldalhasználati statisztikák készítéséhez, a szolgáltatások adminisztrálásához, a felhasználói igények elemzéséhez, kielégítéséhez használja fel, melyek az </w:t>
      </w:r>
      <w:r w:rsidR="00334B70">
        <w:rPr>
          <w:rFonts w:ascii="Arial" w:hAnsi="Arial" w:cs="Arial"/>
        </w:rPr>
        <w:t>Adatkezelő</w:t>
      </w:r>
      <w:r w:rsidRPr="004853CD">
        <w:rPr>
          <w:rFonts w:ascii="Arial" w:hAnsi="Arial" w:cs="Arial"/>
        </w:rPr>
        <w:t xml:space="preserve"> által nyújtott </w:t>
      </w:r>
      <w:proofErr w:type="gramStart"/>
      <w:r w:rsidRPr="004853CD">
        <w:rPr>
          <w:rFonts w:ascii="Arial" w:hAnsi="Arial" w:cs="Arial"/>
        </w:rPr>
        <w:t>szolgáltatások</w:t>
      </w:r>
      <w:proofErr w:type="gramEnd"/>
      <w:r w:rsidRPr="004853CD">
        <w:rPr>
          <w:rFonts w:ascii="Arial" w:hAnsi="Arial" w:cs="Arial"/>
        </w:rPr>
        <w:t xml:space="preserve"> ill. weboldalunk színvonalának fejlesztéséhez járulnak hozzá.</w:t>
      </w:r>
    </w:p>
    <w:p w14:paraId="458066C8" w14:textId="77777777" w:rsidR="004853CD" w:rsidRPr="004853CD" w:rsidRDefault="004853CD" w:rsidP="004853CD">
      <w:pPr>
        <w:spacing w:after="0"/>
        <w:jc w:val="both"/>
        <w:rPr>
          <w:rFonts w:ascii="Arial" w:hAnsi="Arial" w:cs="Arial"/>
        </w:rPr>
      </w:pPr>
    </w:p>
    <w:p w14:paraId="69F3E55D" w14:textId="77777777" w:rsidR="004853CD" w:rsidRDefault="004853CD" w:rsidP="004853CD">
      <w:pPr>
        <w:spacing w:after="0"/>
        <w:jc w:val="both"/>
        <w:rPr>
          <w:rFonts w:ascii="Arial" w:hAnsi="Arial" w:cs="Arial"/>
          <w:i/>
        </w:rPr>
      </w:pPr>
      <w:r w:rsidRPr="004853CD">
        <w:rPr>
          <w:rFonts w:ascii="Arial" w:hAnsi="Arial" w:cs="Arial"/>
          <w:i/>
        </w:rPr>
        <w:t xml:space="preserve">Adatok törlésének módja: </w:t>
      </w:r>
    </w:p>
    <w:p w14:paraId="79CCD917" w14:textId="77777777" w:rsidR="004853CD" w:rsidRPr="004853CD" w:rsidRDefault="004853CD" w:rsidP="004853CD">
      <w:pPr>
        <w:spacing w:after="0"/>
        <w:jc w:val="both"/>
        <w:rPr>
          <w:rFonts w:ascii="Arial" w:hAnsi="Arial" w:cs="Arial"/>
        </w:rPr>
      </w:pPr>
    </w:p>
    <w:p w14:paraId="4CB31167" w14:textId="77777777" w:rsidR="004853CD" w:rsidRPr="004853CD" w:rsidRDefault="004853CD" w:rsidP="004853CD">
      <w:pPr>
        <w:spacing w:after="0"/>
        <w:jc w:val="both"/>
        <w:rPr>
          <w:rFonts w:ascii="Arial" w:hAnsi="Arial" w:cs="Arial"/>
        </w:rPr>
      </w:pPr>
      <w:r w:rsidRPr="004853CD">
        <w:rPr>
          <w:rFonts w:ascii="Arial" w:hAnsi="Arial" w:cs="Arial"/>
        </w:rPr>
        <w:t xml:space="preserve">A </w:t>
      </w:r>
      <w:proofErr w:type="spellStart"/>
      <w:r w:rsidRPr="004853CD">
        <w:rPr>
          <w:rFonts w:ascii="Arial" w:hAnsi="Arial" w:cs="Arial"/>
        </w:rPr>
        <w:t>cookiek</w:t>
      </w:r>
      <w:proofErr w:type="spellEnd"/>
      <w:r w:rsidRPr="004853CD">
        <w:rPr>
          <w:rFonts w:ascii="Arial" w:hAnsi="Arial" w:cs="Arial"/>
        </w:rPr>
        <w:t xml:space="preserve"> az érvényességi idejük lejártát követően automatikusan törlésre kerülnek. </w:t>
      </w:r>
    </w:p>
    <w:p w14:paraId="0CAF767C" w14:textId="77777777" w:rsidR="004853CD" w:rsidRPr="004853CD" w:rsidRDefault="004853CD" w:rsidP="004853CD">
      <w:pPr>
        <w:spacing w:after="0"/>
        <w:jc w:val="both"/>
        <w:rPr>
          <w:rFonts w:ascii="Arial" w:hAnsi="Arial" w:cs="Arial"/>
        </w:rPr>
      </w:pPr>
      <w:r w:rsidRPr="004853CD">
        <w:rPr>
          <w:rFonts w:ascii="Arial" w:hAnsi="Arial" w:cs="Arial"/>
        </w:rPr>
        <w:t>A sütit/</w:t>
      </w:r>
      <w:proofErr w:type="spellStart"/>
      <w:r w:rsidRPr="004853CD">
        <w:rPr>
          <w:rFonts w:ascii="Arial" w:hAnsi="Arial" w:cs="Arial"/>
        </w:rPr>
        <w:t>cookiet</w:t>
      </w:r>
      <w:proofErr w:type="spellEnd"/>
      <w:r w:rsidRPr="004853CD">
        <w:rPr>
          <w:rFonts w:ascii="Arial" w:hAnsi="Arial" w:cs="Arial"/>
        </w:rPr>
        <w:t xml:space="preserve"> Ön is törölni tudja a saját számítógépéről, illetve akár saját böngészőjében le is tilthatja azok alkalmazását. A sütik kezelésére általában a böngészők „Beállítások” menüjében van lehetőség, de ez böngészőnként eltérő lehet. </w:t>
      </w:r>
    </w:p>
    <w:p w14:paraId="42613343" w14:textId="77777777" w:rsidR="004853CD" w:rsidRPr="004853CD" w:rsidRDefault="004853CD" w:rsidP="004853CD">
      <w:pPr>
        <w:spacing w:after="0"/>
        <w:jc w:val="both"/>
        <w:rPr>
          <w:rFonts w:ascii="Arial" w:hAnsi="Arial" w:cs="Arial"/>
        </w:rPr>
      </w:pPr>
    </w:p>
    <w:p w14:paraId="42B143BD" w14:textId="77777777" w:rsidR="004853CD" w:rsidRDefault="004853CD" w:rsidP="004853CD">
      <w:pPr>
        <w:spacing w:after="0"/>
        <w:jc w:val="both"/>
        <w:rPr>
          <w:rFonts w:ascii="Arial" w:hAnsi="Arial" w:cs="Arial"/>
        </w:rPr>
      </w:pPr>
      <w:r w:rsidRPr="004853CD">
        <w:rPr>
          <w:rFonts w:ascii="Arial" w:hAnsi="Arial" w:cs="Arial"/>
        </w:rPr>
        <w:t xml:space="preserve">Közösségi vagy más tartalom megosztó weboldalak: </w:t>
      </w:r>
    </w:p>
    <w:p w14:paraId="4B8436BA" w14:textId="77777777" w:rsidR="004853CD" w:rsidRDefault="004853CD" w:rsidP="004853CD">
      <w:pPr>
        <w:spacing w:after="0"/>
        <w:jc w:val="both"/>
        <w:rPr>
          <w:rFonts w:ascii="Arial" w:hAnsi="Arial" w:cs="Arial"/>
        </w:rPr>
      </w:pPr>
    </w:p>
    <w:p w14:paraId="25F85E5E" w14:textId="51DAE42A" w:rsidR="004853CD" w:rsidRPr="004853CD" w:rsidRDefault="004853CD" w:rsidP="004853CD">
      <w:pPr>
        <w:spacing w:after="0"/>
        <w:jc w:val="both"/>
        <w:rPr>
          <w:rFonts w:ascii="Arial" w:hAnsi="Arial" w:cs="Arial"/>
        </w:rPr>
      </w:pPr>
      <w:r w:rsidRPr="004853CD">
        <w:rPr>
          <w:rFonts w:ascii="Arial" w:hAnsi="Arial" w:cs="Arial"/>
        </w:rPr>
        <w:t xml:space="preserve">Amennyiben Ön hozzájárul önkéntesen megadott adatainak egyéb weboldalakon való megosztásához is, azzal egyúttal tudomásul veszi, hogy az egyéb weboldalakra azok saját adatvédelmi szabályzatai vonatkoznak, amelyekkel kapcsolatban </w:t>
      </w:r>
      <w:r>
        <w:rPr>
          <w:rFonts w:ascii="Arial" w:hAnsi="Arial" w:cs="Arial"/>
        </w:rPr>
        <w:t>az Adatkezelőt</w:t>
      </w:r>
      <w:r w:rsidRPr="004853CD">
        <w:rPr>
          <w:rFonts w:ascii="Arial" w:hAnsi="Arial" w:cs="Arial"/>
        </w:rPr>
        <w:t xml:space="preserve"> felelősség nem terheli.  </w:t>
      </w:r>
    </w:p>
    <w:p w14:paraId="473D4841" w14:textId="77777777" w:rsidR="00984488" w:rsidRDefault="00984488" w:rsidP="00984488">
      <w:pPr>
        <w:widowControl w:val="0"/>
        <w:suppressAutoHyphens/>
        <w:spacing w:after="0" w:line="240" w:lineRule="auto"/>
        <w:jc w:val="both"/>
        <w:rPr>
          <w:rFonts w:ascii="Arial" w:eastAsia="SimSun" w:hAnsi="Arial" w:cs="Arial"/>
          <w:b/>
          <w:bCs/>
          <w:kern w:val="1"/>
          <w:sz w:val="24"/>
          <w:szCs w:val="24"/>
          <w:lang w:eastAsia="hi-IN" w:bidi="hi-IN"/>
        </w:rPr>
      </w:pPr>
    </w:p>
    <w:p w14:paraId="62C61BF5" w14:textId="77777777" w:rsidR="00334B70" w:rsidRDefault="00334B70" w:rsidP="00984488">
      <w:pPr>
        <w:widowControl w:val="0"/>
        <w:suppressAutoHyphens/>
        <w:spacing w:after="0" w:line="240" w:lineRule="auto"/>
        <w:jc w:val="both"/>
        <w:rPr>
          <w:rFonts w:ascii="Arial" w:eastAsia="SimSun" w:hAnsi="Arial" w:cs="Arial"/>
          <w:b/>
          <w:bCs/>
          <w:kern w:val="1"/>
          <w:sz w:val="24"/>
          <w:szCs w:val="24"/>
          <w:lang w:eastAsia="hi-IN" w:bidi="hi-IN"/>
        </w:rPr>
      </w:pPr>
    </w:p>
    <w:p w14:paraId="652B6469" w14:textId="77777777" w:rsidR="00334B70" w:rsidRDefault="00334B70" w:rsidP="00984488">
      <w:pPr>
        <w:widowControl w:val="0"/>
        <w:suppressAutoHyphens/>
        <w:spacing w:after="0" w:line="240" w:lineRule="auto"/>
        <w:jc w:val="both"/>
        <w:rPr>
          <w:rFonts w:ascii="Arial" w:eastAsia="SimSun" w:hAnsi="Arial" w:cs="Arial"/>
          <w:b/>
          <w:bCs/>
          <w:kern w:val="1"/>
          <w:sz w:val="24"/>
          <w:szCs w:val="24"/>
          <w:lang w:eastAsia="hi-IN" w:bidi="hi-IN"/>
        </w:rPr>
      </w:pPr>
    </w:p>
    <w:p w14:paraId="4CB80B40" w14:textId="77777777" w:rsidR="00334B70" w:rsidRDefault="00334B70" w:rsidP="00984488">
      <w:pPr>
        <w:widowControl w:val="0"/>
        <w:suppressAutoHyphens/>
        <w:spacing w:after="0" w:line="240" w:lineRule="auto"/>
        <w:jc w:val="both"/>
        <w:rPr>
          <w:rFonts w:ascii="Arial" w:eastAsia="SimSun" w:hAnsi="Arial" w:cs="Arial"/>
          <w:b/>
          <w:bCs/>
          <w:kern w:val="1"/>
          <w:sz w:val="24"/>
          <w:szCs w:val="24"/>
          <w:lang w:eastAsia="hi-IN" w:bidi="hi-IN"/>
        </w:rPr>
      </w:pPr>
    </w:p>
    <w:p w14:paraId="4B9480CC" w14:textId="77777777" w:rsidR="00334B70" w:rsidRDefault="00334B70" w:rsidP="00984488">
      <w:pPr>
        <w:widowControl w:val="0"/>
        <w:suppressAutoHyphens/>
        <w:spacing w:after="0" w:line="240" w:lineRule="auto"/>
        <w:jc w:val="both"/>
        <w:rPr>
          <w:rFonts w:ascii="Arial" w:eastAsia="SimSun" w:hAnsi="Arial" w:cs="Arial"/>
          <w:b/>
          <w:bCs/>
          <w:kern w:val="1"/>
          <w:sz w:val="24"/>
          <w:szCs w:val="24"/>
          <w:lang w:eastAsia="hi-IN" w:bidi="hi-IN"/>
        </w:rPr>
      </w:pPr>
    </w:p>
    <w:p w14:paraId="1B1DF731" w14:textId="77777777" w:rsidR="00334B70" w:rsidRPr="00D258D7" w:rsidRDefault="00334B70" w:rsidP="00984488">
      <w:pPr>
        <w:widowControl w:val="0"/>
        <w:suppressAutoHyphens/>
        <w:spacing w:after="0" w:line="240" w:lineRule="auto"/>
        <w:jc w:val="both"/>
        <w:rPr>
          <w:rFonts w:ascii="Arial" w:eastAsia="SimSun" w:hAnsi="Arial" w:cs="Arial"/>
          <w:b/>
          <w:bCs/>
          <w:kern w:val="1"/>
          <w:sz w:val="24"/>
          <w:szCs w:val="24"/>
          <w:lang w:eastAsia="hi-IN" w:bidi="hi-IN"/>
        </w:rPr>
      </w:pPr>
    </w:p>
    <w:p w14:paraId="1509CC0B" w14:textId="77777777" w:rsidR="00984488" w:rsidRPr="000E7F5C" w:rsidRDefault="00984488" w:rsidP="00984488">
      <w:pPr>
        <w:widowControl w:val="0"/>
        <w:suppressAutoHyphens/>
        <w:spacing w:after="0" w:line="240" w:lineRule="auto"/>
        <w:jc w:val="center"/>
        <w:rPr>
          <w:rFonts w:ascii="Arial" w:eastAsia="SimSun" w:hAnsi="Arial" w:cs="Arial"/>
          <w:b/>
          <w:bCs/>
          <w:kern w:val="1"/>
          <w:sz w:val="28"/>
          <w:szCs w:val="28"/>
          <w:lang w:eastAsia="hi-IN" w:bidi="hi-IN"/>
        </w:rPr>
      </w:pPr>
      <w:r w:rsidRPr="000E7F5C">
        <w:rPr>
          <w:rFonts w:ascii="Arial" w:eastAsia="SimSun" w:hAnsi="Arial" w:cs="Arial"/>
          <w:b/>
          <w:bCs/>
          <w:kern w:val="1"/>
          <w:sz w:val="28"/>
          <w:szCs w:val="28"/>
          <w:lang w:eastAsia="hi-IN" w:bidi="hi-IN"/>
        </w:rPr>
        <w:t xml:space="preserve">V. FEJEZET </w:t>
      </w:r>
    </w:p>
    <w:p w14:paraId="33E58116" w14:textId="77777777" w:rsidR="00984488" w:rsidRPr="000E7F5C" w:rsidRDefault="00984488" w:rsidP="00984488">
      <w:pPr>
        <w:widowControl w:val="0"/>
        <w:suppressAutoHyphens/>
        <w:spacing w:after="0" w:line="240" w:lineRule="auto"/>
        <w:jc w:val="center"/>
        <w:rPr>
          <w:rFonts w:ascii="Arial" w:eastAsia="SimSun" w:hAnsi="Arial" w:cs="Arial"/>
          <w:b/>
          <w:bCs/>
          <w:kern w:val="1"/>
          <w:sz w:val="28"/>
          <w:szCs w:val="28"/>
          <w:lang w:eastAsia="hi-IN" w:bidi="hi-IN"/>
        </w:rPr>
      </w:pPr>
      <w:r w:rsidRPr="000E7F5C">
        <w:rPr>
          <w:rFonts w:ascii="Arial" w:eastAsia="SimSun" w:hAnsi="Arial" w:cs="Arial"/>
          <w:b/>
          <w:bCs/>
          <w:kern w:val="1"/>
          <w:sz w:val="28"/>
          <w:szCs w:val="28"/>
          <w:lang w:eastAsia="hi-IN" w:bidi="hi-IN"/>
        </w:rPr>
        <w:t>JOGI KÖTELEZETTSÉGEN ALAPULÓ ADATKEZELÉSEK</w:t>
      </w:r>
    </w:p>
    <w:p w14:paraId="06960096" w14:textId="77777777" w:rsidR="00984488" w:rsidRPr="00D258D7" w:rsidRDefault="00984488" w:rsidP="00984488">
      <w:pPr>
        <w:widowControl w:val="0"/>
        <w:suppressAutoHyphens/>
        <w:spacing w:after="0" w:line="240" w:lineRule="auto"/>
        <w:jc w:val="both"/>
        <w:rPr>
          <w:rFonts w:ascii="Arial" w:eastAsia="SimSun" w:hAnsi="Arial" w:cs="Arial"/>
          <w:b/>
          <w:bCs/>
          <w:kern w:val="1"/>
          <w:sz w:val="24"/>
          <w:szCs w:val="24"/>
          <w:lang w:eastAsia="hi-IN" w:bidi="hi-IN"/>
        </w:rPr>
      </w:pPr>
    </w:p>
    <w:p w14:paraId="43A13AEE" w14:textId="77777777" w:rsidR="00984488" w:rsidRPr="004222BC" w:rsidRDefault="00984488" w:rsidP="00984488">
      <w:pPr>
        <w:pStyle w:val="Listaszerbekezds"/>
        <w:widowControl w:val="0"/>
        <w:numPr>
          <w:ilvl w:val="0"/>
          <w:numId w:val="30"/>
        </w:numPr>
        <w:suppressAutoHyphens/>
        <w:spacing w:after="0" w:line="240" w:lineRule="auto"/>
        <w:jc w:val="both"/>
        <w:rPr>
          <w:rFonts w:ascii="Arial" w:eastAsia="SimSun" w:hAnsi="Arial" w:cs="Arial"/>
          <w:bCs/>
          <w:kern w:val="1"/>
          <w:sz w:val="24"/>
          <w:szCs w:val="24"/>
          <w:lang w:eastAsia="hi-IN" w:bidi="hi-IN"/>
        </w:rPr>
      </w:pPr>
      <w:bookmarkStart w:id="12" w:name="_Hlk513905342"/>
      <w:r w:rsidRPr="004222BC">
        <w:rPr>
          <w:rFonts w:ascii="Arial" w:eastAsia="SimSun" w:hAnsi="Arial" w:cs="Arial"/>
          <w:b/>
          <w:bCs/>
          <w:kern w:val="1"/>
          <w:sz w:val="24"/>
          <w:szCs w:val="24"/>
          <w:lang w:eastAsia="hi-IN" w:bidi="hi-IN"/>
        </w:rPr>
        <w:t xml:space="preserve">Adatkezelés adó- és számviteli kötelezettségek teljesítése céljából </w:t>
      </w:r>
    </w:p>
    <w:bookmarkEnd w:id="12"/>
    <w:p w14:paraId="1B5E9E65" w14:textId="77777777" w:rsidR="00984488" w:rsidRPr="00D258D7" w:rsidRDefault="00984488" w:rsidP="00984488">
      <w:pPr>
        <w:widowControl w:val="0"/>
        <w:suppressAutoHyphens/>
        <w:spacing w:after="0" w:line="240" w:lineRule="auto"/>
        <w:ind w:left="540"/>
        <w:jc w:val="both"/>
        <w:rPr>
          <w:rFonts w:ascii="Arial" w:eastAsia="SimSun" w:hAnsi="Arial" w:cs="Arial"/>
          <w:bCs/>
          <w:kern w:val="1"/>
          <w:sz w:val="24"/>
          <w:szCs w:val="24"/>
          <w:lang w:eastAsia="hi-IN" w:bidi="hi-IN"/>
        </w:rPr>
      </w:pPr>
    </w:p>
    <w:p w14:paraId="17EF4BAE"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Az Adatkezelő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kezelt adatok az általános forgalmi adóról szóló 2017. évi CXXVII. tv. </w:t>
      </w:r>
      <w:proofErr w:type="gramStart"/>
      <w:r w:rsidRPr="00AB58FA">
        <w:rPr>
          <w:rFonts w:ascii="Arial" w:eastAsia="SimSun" w:hAnsi="Arial" w:cs="Arial"/>
          <w:kern w:val="1"/>
          <w:lang w:eastAsia="hi-IN" w:bidi="hi-IN"/>
        </w:rPr>
        <w:t>169.§, és 202.§</w:t>
      </w:r>
      <w:proofErr w:type="spellStart"/>
      <w:r w:rsidRPr="00AB58FA">
        <w:rPr>
          <w:rFonts w:ascii="Arial" w:eastAsia="SimSun" w:hAnsi="Arial" w:cs="Arial"/>
          <w:kern w:val="1"/>
          <w:lang w:eastAsia="hi-IN" w:bidi="hi-IN"/>
        </w:rPr>
        <w:t>-a</w:t>
      </w:r>
      <w:proofErr w:type="spellEnd"/>
      <w:r w:rsidRPr="00AB58FA">
        <w:rPr>
          <w:rFonts w:ascii="Arial" w:eastAsia="SimSun" w:hAnsi="Arial" w:cs="Arial"/>
          <w:kern w:val="1"/>
          <w:lang w:eastAsia="hi-IN" w:bidi="hi-IN"/>
        </w:rPr>
        <w:t xml:space="preserve"> alapján különösen: adószám, név, cím, adózási státusz, a számvitelről szóló 2000. évi C. törvény 167.§</w:t>
      </w:r>
      <w:proofErr w:type="spellStart"/>
      <w:r w:rsidRPr="00AB58FA">
        <w:rPr>
          <w:rFonts w:ascii="Arial" w:eastAsia="SimSun" w:hAnsi="Arial" w:cs="Arial"/>
          <w:kern w:val="1"/>
          <w:lang w:eastAsia="hi-IN" w:bidi="hi-IN"/>
        </w:rPr>
        <w:t>-a</w:t>
      </w:r>
      <w:proofErr w:type="spellEnd"/>
      <w:r w:rsidRPr="00AB58FA">
        <w:rPr>
          <w:rFonts w:ascii="Arial" w:eastAsia="SimSun" w:hAnsi="Arial" w:cs="Arial"/>
          <w:kern w:val="1"/>
          <w:lang w:eastAsia="hi-IN" w:bidi="hi-IN"/>
        </w:rPr>
        <w:t xml:space="preserve"> alapján:  név, cím, </w:t>
      </w:r>
      <w:r w:rsidRPr="00AB58FA">
        <w:rPr>
          <w:rFonts w:ascii="Arial" w:eastAsia="SimSun" w:hAnsi="Arial" w:cs="Arial"/>
          <w:color w:val="000000"/>
          <w:kern w:val="1"/>
          <w:lang w:eastAsia="hi-IN" w:bidi="hi-IN"/>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w:t>
      </w:r>
      <w:proofErr w:type="gramEnd"/>
      <w:r w:rsidRPr="00AB58FA">
        <w:rPr>
          <w:rFonts w:ascii="Arial" w:eastAsia="SimSun" w:hAnsi="Arial" w:cs="Arial"/>
          <w:color w:val="000000"/>
          <w:kern w:val="1"/>
          <w:lang w:eastAsia="hi-IN" w:bidi="hi-IN"/>
        </w:rPr>
        <w:t xml:space="preserve"> </w:t>
      </w:r>
    </w:p>
    <w:p w14:paraId="52371486" w14:textId="77777777" w:rsidR="00984488" w:rsidRPr="00AB58FA" w:rsidRDefault="00984488" w:rsidP="00984488">
      <w:pPr>
        <w:widowControl w:val="0"/>
        <w:suppressAutoHyphens/>
        <w:spacing w:after="20" w:line="240" w:lineRule="auto"/>
        <w:jc w:val="both"/>
        <w:rPr>
          <w:rFonts w:ascii="Arial" w:eastAsia="SimSun" w:hAnsi="Arial" w:cs="Arial"/>
          <w:b/>
          <w:kern w:val="1"/>
          <w:lang w:eastAsia="hi-IN" w:bidi="hi-IN"/>
        </w:rPr>
      </w:pPr>
    </w:p>
    <w:p w14:paraId="261B2901" w14:textId="77777777" w:rsidR="00984488" w:rsidRPr="00AB58FA" w:rsidRDefault="00984488" w:rsidP="00984488">
      <w:pPr>
        <w:widowControl w:val="0"/>
        <w:suppressAutoHyphens/>
        <w:spacing w:after="20" w:line="240" w:lineRule="auto"/>
        <w:jc w:val="both"/>
        <w:rPr>
          <w:rFonts w:ascii="Arial" w:eastAsia="SimSun" w:hAnsi="Arial" w:cs="Arial"/>
          <w:bCs/>
          <w:kern w:val="1"/>
          <w:lang w:eastAsia="hi-IN" w:bidi="hi-IN"/>
        </w:rPr>
      </w:pPr>
      <w:r w:rsidRPr="00AB58FA">
        <w:rPr>
          <w:rFonts w:ascii="Arial" w:eastAsia="SimSun" w:hAnsi="Arial" w:cs="Arial"/>
          <w:bCs/>
          <w:kern w:val="1"/>
          <w:lang w:eastAsia="hi-IN" w:bidi="hi-IN"/>
        </w:rPr>
        <w:t xml:space="preserve">A személyes adatok címzettjei: </w:t>
      </w:r>
      <w:proofErr w:type="gramStart"/>
      <w:r w:rsidRPr="00AB58FA">
        <w:rPr>
          <w:rFonts w:ascii="Arial" w:eastAsia="SimSun" w:hAnsi="Arial" w:cs="Arial"/>
          <w:bCs/>
          <w:kern w:val="1"/>
          <w:lang w:eastAsia="hi-IN" w:bidi="hi-IN"/>
        </w:rPr>
        <w:t>a</w:t>
      </w:r>
      <w:proofErr w:type="gramEnd"/>
      <w:r w:rsidRPr="00AB58FA">
        <w:rPr>
          <w:rFonts w:ascii="Arial" w:eastAsia="SimSun" w:hAnsi="Arial" w:cs="Arial"/>
          <w:bCs/>
          <w:kern w:val="1"/>
          <w:lang w:eastAsia="hi-IN" w:bidi="hi-IN"/>
        </w:rPr>
        <w:t xml:space="preserve"> Adatkezelő adózási, könyvviteli, bérszámfejtési, társadalombiztosítási feladatait ellátó munkavállalói és adatfeldolgozói. </w:t>
      </w:r>
    </w:p>
    <w:p w14:paraId="7B00DA69" w14:textId="77777777" w:rsidR="00984488" w:rsidRPr="00AB58FA" w:rsidRDefault="00984488" w:rsidP="00984488">
      <w:pPr>
        <w:widowControl w:val="0"/>
        <w:suppressAutoHyphens/>
        <w:spacing w:after="20" w:line="240" w:lineRule="auto"/>
        <w:jc w:val="both"/>
        <w:rPr>
          <w:rFonts w:ascii="Arial" w:eastAsia="SimSun" w:hAnsi="Arial" w:cs="Arial"/>
          <w:bCs/>
          <w:kern w:val="1"/>
          <w:lang w:eastAsia="hi-IN" w:bidi="hi-IN"/>
        </w:rPr>
      </w:pPr>
    </w:p>
    <w:p w14:paraId="6AC7E02F" w14:textId="77777777" w:rsidR="00984488" w:rsidRPr="00AB58FA" w:rsidRDefault="00984488" w:rsidP="00984488">
      <w:pPr>
        <w:widowControl w:val="0"/>
        <w:suppressAutoHyphens/>
        <w:spacing w:after="2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 személyes adatok tárolásának időtartama a jogalapot adó jogviszony megszűnését követő 8 év. </w:t>
      </w:r>
    </w:p>
    <w:p w14:paraId="10F05699" w14:textId="77777777" w:rsidR="00984488" w:rsidRPr="00D258D7"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6F36F83B" w14:textId="77777777" w:rsidR="00984488" w:rsidRPr="007F08AE" w:rsidRDefault="00984488" w:rsidP="00984488">
      <w:pPr>
        <w:pStyle w:val="Listaszerbekezds"/>
        <w:widowControl w:val="0"/>
        <w:numPr>
          <w:ilvl w:val="0"/>
          <w:numId w:val="30"/>
        </w:numPr>
        <w:suppressAutoHyphens/>
        <w:spacing w:after="0" w:line="240" w:lineRule="auto"/>
        <w:jc w:val="both"/>
        <w:rPr>
          <w:rFonts w:ascii="Arial" w:eastAsia="SimSun" w:hAnsi="Arial" w:cs="Arial"/>
          <w:color w:val="000000"/>
          <w:kern w:val="1"/>
          <w:sz w:val="24"/>
          <w:szCs w:val="24"/>
          <w:lang w:eastAsia="hi-IN" w:bidi="hi-IN"/>
        </w:rPr>
      </w:pPr>
      <w:r w:rsidRPr="007F08AE">
        <w:rPr>
          <w:rFonts w:ascii="Arial" w:eastAsia="SimSun" w:hAnsi="Arial" w:cs="Arial"/>
          <w:b/>
          <w:color w:val="000000"/>
          <w:kern w:val="1"/>
          <w:sz w:val="24"/>
          <w:szCs w:val="24"/>
          <w:lang w:eastAsia="hi-IN" w:bidi="hi-IN"/>
        </w:rPr>
        <w:t xml:space="preserve">Kifizetői adatkezelés </w:t>
      </w:r>
    </w:p>
    <w:p w14:paraId="2ADDE8AB" w14:textId="77777777" w:rsidR="00984488" w:rsidRPr="00D258D7"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1E33BE11"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Adatkezelő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kifizetői (2017</w:t>
      </w:r>
      <w:proofErr w:type="gramStart"/>
      <w:r w:rsidRPr="00AB58FA">
        <w:rPr>
          <w:rFonts w:ascii="Arial" w:eastAsia="SimSun" w:hAnsi="Arial" w:cs="Arial"/>
          <w:color w:val="000000"/>
          <w:kern w:val="1"/>
          <w:lang w:eastAsia="hi-IN" w:bidi="hi-IN"/>
        </w:rPr>
        <w:t>:CL.</w:t>
      </w:r>
      <w:proofErr w:type="gramEnd"/>
      <w:r w:rsidRPr="00AB58FA">
        <w:rPr>
          <w:rFonts w:ascii="Arial" w:eastAsia="SimSun" w:hAnsi="Arial" w:cs="Arial"/>
          <w:color w:val="000000"/>
          <w:kern w:val="1"/>
          <w:lang w:eastAsia="hi-IN" w:bidi="hi-IN"/>
        </w:rPr>
        <w:t xml:space="preserve"> törvény az adózás rendjéről (Art.) 7.§ 31.) kapcsolatban áll. A kezelt adatok körét az Art. 50.§</w:t>
      </w:r>
      <w:proofErr w:type="spellStart"/>
      <w:r w:rsidRPr="00AB58FA">
        <w:rPr>
          <w:rFonts w:ascii="Arial" w:eastAsia="SimSun" w:hAnsi="Arial" w:cs="Arial"/>
          <w:color w:val="000000"/>
          <w:kern w:val="1"/>
          <w:lang w:eastAsia="hi-IN" w:bidi="hi-IN"/>
        </w:rPr>
        <w:t>-a</w:t>
      </w:r>
      <w:proofErr w:type="spellEnd"/>
      <w:r w:rsidRPr="00AB58FA">
        <w:rPr>
          <w:rFonts w:ascii="Arial" w:eastAsia="SimSun" w:hAnsi="Arial" w:cs="Arial"/>
          <w:color w:val="000000"/>
          <w:kern w:val="1"/>
          <w:lang w:eastAsia="hi-IN" w:bidi="hi-IN"/>
        </w:rPr>
        <w:t xml:space="preserve"> határozza meg, külön is kiemelve ebből:  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Az Adatkezelő kezelheti a munkavállalók egészségügyi (Szja tv. 40.§) és szakszervezeti (Szja 47.§(2) b./) tagságra vonatkozó adatokat adó és járulékkötelezettségek teljesítés (bérszámfejtés, társadalombiztosítási ügyintézés) céljából.</w:t>
      </w:r>
    </w:p>
    <w:p w14:paraId="420F52C4"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p>
    <w:p w14:paraId="60E6F2B5" w14:textId="77777777" w:rsidR="00984488" w:rsidRPr="00AB58FA" w:rsidRDefault="00984488" w:rsidP="00984488">
      <w:pPr>
        <w:widowControl w:val="0"/>
        <w:suppressAutoHyphens/>
        <w:spacing w:after="20" w:line="240" w:lineRule="auto"/>
        <w:jc w:val="both"/>
        <w:rPr>
          <w:rFonts w:ascii="Arial" w:eastAsia="SimSun" w:hAnsi="Arial" w:cs="Arial"/>
          <w:bCs/>
          <w:kern w:val="1"/>
          <w:lang w:eastAsia="hi-IN" w:bidi="hi-IN"/>
        </w:rPr>
      </w:pPr>
      <w:r w:rsidRPr="00AB58FA">
        <w:rPr>
          <w:rFonts w:ascii="Arial" w:eastAsia="SimSun" w:hAnsi="Arial" w:cs="Arial"/>
          <w:bCs/>
          <w:kern w:val="1"/>
          <w:lang w:eastAsia="hi-IN" w:bidi="hi-IN"/>
        </w:rPr>
        <w:t xml:space="preserve">A személyes adatok címzettjei: Az Adatkezelő adózási, bérszámfejtési, társadalombiztosítási (kifizetői) feladatait ellátó munkavállalói és adatfeldolgozói. </w:t>
      </w:r>
    </w:p>
    <w:p w14:paraId="16F9EADD" w14:textId="77777777" w:rsidR="00984488" w:rsidRPr="00AB58FA" w:rsidRDefault="00984488" w:rsidP="00984488">
      <w:pPr>
        <w:widowControl w:val="0"/>
        <w:suppressAutoHyphens/>
        <w:spacing w:after="20" w:line="240" w:lineRule="auto"/>
        <w:jc w:val="both"/>
        <w:rPr>
          <w:rFonts w:ascii="Arial" w:eastAsia="SimSun" w:hAnsi="Arial" w:cs="Arial"/>
          <w:bCs/>
          <w:kern w:val="1"/>
          <w:lang w:eastAsia="hi-IN" w:bidi="hi-IN"/>
        </w:rPr>
      </w:pPr>
    </w:p>
    <w:p w14:paraId="0CB3E359" w14:textId="77777777" w:rsidR="00984488" w:rsidRPr="00AB58FA" w:rsidRDefault="00984488" w:rsidP="00984488">
      <w:pPr>
        <w:widowControl w:val="0"/>
        <w:suppressAutoHyphens/>
        <w:spacing w:after="2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személyes adatok tárolásának időtartama a jogalapot adó jogviszony megszűnését követő 8 év. </w:t>
      </w:r>
    </w:p>
    <w:p w14:paraId="1D714CD7" w14:textId="77777777" w:rsidR="0049088C" w:rsidRDefault="0049088C" w:rsidP="0049088C">
      <w:pPr>
        <w:spacing w:after="0"/>
      </w:pPr>
    </w:p>
    <w:p w14:paraId="194DD361" w14:textId="77777777" w:rsidR="00334B70" w:rsidRDefault="00334B70" w:rsidP="0049088C">
      <w:pPr>
        <w:spacing w:after="0"/>
      </w:pPr>
    </w:p>
    <w:p w14:paraId="795C1D23" w14:textId="77777777" w:rsidR="00984488" w:rsidRPr="000E7F5C" w:rsidRDefault="00984488" w:rsidP="00984488">
      <w:pPr>
        <w:widowControl w:val="0"/>
        <w:suppressAutoHyphens/>
        <w:spacing w:after="0" w:line="240" w:lineRule="auto"/>
        <w:jc w:val="center"/>
        <w:rPr>
          <w:rFonts w:ascii="Arial" w:eastAsia="SimSun" w:hAnsi="Arial" w:cs="Arial"/>
          <w:b/>
          <w:bCs/>
          <w:color w:val="000000"/>
          <w:kern w:val="1"/>
          <w:sz w:val="28"/>
          <w:szCs w:val="28"/>
          <w:lang w:eastAsia="hi-IN" w:bidi="hi-IN"/>
        </w:rPr>
      </w:pPr>
      <w:bookmarkStart w:id="13" w:name="_Hlk513905468"/>
      <w:r w:rsidRPr="000E7F5C">
        <w:rPr>
          <w:rFonts w:ascii="Arial" w:eastAsia="SimSun" w:hAnsi="Arial" w:cs="Arial"/>
          <w:b/>
          <w:bCs/>
          <w:color w:val="000000"/>
          <w:kern w:val="1"/>
          <w:sz w:val="28"/>
          <w:szCs w:val="28"/>
          <w:lang w:eastAsia="hi-IN" w:bidi="hi-IN"/>
        </w:rPr>
        <w:t>VI. FEJEZET</w:t>
      </w:r>
    </w:p>
    <w:p w14:paraId="5DD6CD9C" w14:textId="77777777" w:rsidR="00984488" w:rsidRPr="000E7F5C" w:rsidRDefault="00984488" w:rsidP="00984488">
      <w:pPr>
        <w:widowControl w:val="0"/>
        <w:suppressAutoHyphens/>
        <w:spacing w:after="0" w:line="240" w:lineRule="auto"/>
        <w:jc w:val="center"/>
        <w:rPr>
          <w:rFonts w:ascii="Arial" w:eastAsia="SimSun" w:hAnsi="Arial" w:cs="Arial"/>
          <w:color w:val="000000"/>
          <w:kern w:val="1"/>
          <w:sz w:val="28"/>
          <w:szCs w:val="28"/>
          <w:lang w:eastAsia="hi-IN" w:bidi="hi-IN"/>
        </w:rPr>
      </w:pPr>
      <w:r w:rsidRPr="000E7F5C">
        <w:rPr>
          <w:rFonts w:ascii="Arial" w:eastAsia="SimSun" w:hAnsi="Arial" w:cs="Arial"/>
          <w:b/>
          <w:bCs/>
          <w:color w:val="000000"/>
          <w:kern w:val="1"/>
          <w:sz w:val="28"/>
          <w:szCs w:val="28"/>
          <w:lang w:eastAsia="hi-IN" w:bidi="hi-IN"/>
        </w:rPr>
        <w:t>ADATBIZONSÁGI INTÉZKEDÉSEK</w:t>
      </w:r>
    </w:p>
    <w:p w14:paraId="149ACA4B" w14:textId="77777777" w:rsidR="00984488" w:rsidRPr="0043460E"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bookmarkEnd w:id="13"/>
    <w:p w14:paraId="114F52F3" w14:textId="77777777" w:rsidR="00984488" w:rsidRPr="0043460E" w:rsidRDefault="00984488" w:rsidP="00984488">
      <w:pPr>
        <w:pStyle w:val="Listaszerbekezds"/>
        <w:widowControl w:val="0"/>
        <w:numPr>
          <w:ilvl w:val="0"/>
          <w:numId w:val="30"/>
        </w:numPr>
        <w:suppressAutoHyphens/>
        <w:spacing w:after="0" w:line="240" w:lineRule="auto"/>
        <w:jc w:val="both"/>
        <w:rPr>
          <w:rFonts w:ascii="Arial" w:eastAsia="SimSun" w:hAnsi="Arial" w:cs="Arial"/>
          <w:color w:val="000000"/>
          <w:kern w:val="1"/>
          <w:sz w:val="24"/>
          <w:szCs w:val="24"/>
          <w:lang w:eastAsia="hi-IN" w:bidi="hi-IN"/>
        </w:rPr>
      </w:pPr>
      <w:r w:rsidRPr="0043460E">
        <w:rPr>
          <w:rFonts w:ascii="Arial" w:eastAsia="SimSun" w:hAnsi="Arial" w:cs="Arial"/>
          <w:b/>
          <w:color w:val="000000"/>
          <w:kern w:val="1"/>
          <w:sz w:val="24"/>
          <w:szCs w:val="24"/>
          <w:lang w:eastAsia="hi-IN" w:bidi="hi-IN"/>
        </w:rPr>
        <w:t>Adatbiztonsági intézkedések</w:t>
      </w:r>
    </w:p>
    <w:p w14:paraId="2B2DF47E" w14:textId="77777777" w:rsidR="00984488" w:rsidRPr="0043460E"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bookmarkStart w:id="14" w:name="Bookmark2"/>
      <w:bookmarkEnd w:id="14"/>
    </w:p>
    <w:p w14:paraId="1D0952CD"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valamennyi célú és jogalapú adatkezelése vonatkozásában a személyes adatok biztonsága érdekében köteles megtenni azokat a technikai és szervezési intézkedéseket és kialakítani azokat az eljárási szabályokat, amelyek a Rendelet és az </w:t>
      </w:r>
      <w:proofErr w:type="spellStart"/>
      <w:r w:rsidRPr="00AB58FA">
        <w:rPr>
          <w:rFonts w:ascii="Arial" w:eastAsia="SimSun" w:hAnsi="Arial" w:cs="Arial"/>
          <w:color w:val="000000"/>
          <w:kern w:val="1"/>
          <w:lang w:eastAsia="hi-IN" w:bidi="hi-IN"/>
        </w:rPr>
        <w:t>Info</w:t>
      </w:r>
      <w:proofErr w:type="spellEnd"/>
      <w:r>
        <w:rPr>
          <w:rFonts w:ascii="Arial" w:eastAsia="SimSun" w:hAnsi="Arial" w:cs="Arial"/>
          <w:color w:val="000000"/>
          <w:kern w:val="1"/>
          <w:lang w:eastAsia="hi-IN" w:bidi="hi-IN"/>
        </w:rPr>
        <w:t xml:space="preserve"> </w:t>
      </w:r>
      <w:r w:rsidRPr="00AB58FA">
        <w:rPr>
          <w:rFonts w:ascii="Arial" w:eastAsia="SimSun" w:hAnsi="Arial" w:cs="Arial"/>
          <w:color w:val="000000"/>
          <w:kern w:val="1"/>
          <w:lang w:eastAsia="hi-IN" w:bidi="hi-IN"/>
        </w:rPr>
        <w:lastRenderedPageBreak/>
        <w:t>tv</w:t>
      </w:r>
      <w:proofErr w:type="gramStart"/>
      <w:r w:rsidRPr="00AB58FA">
        <w:rPr>
          <w:rFonts w:ascii="Arial" w:eastAsia="SimSun" w:hAnsi="Arial" w:cs="Arial"/>
          <w:color w:val="000000"/>
          <w:kern w:val="1"/>
          <w:lang w:eastAsia="hi-IN" w:bidi="hi-IN"/>
        </w:rPr>
        <w:t>.,</w:t>
      </w:r>
      <w:proofErr w:type="gramEnd"/>
      <w:r w:rsidRPr="00AB58FA">
        <w:rPr>
          <w:rFonts w:ascii="Arial" w:eastAsia="SimSun" w:hAnsi="Arial" w:cs="Arial"/>
          <w:color w:val="000000"/>
          <w:kern w:val="1"/>
          <w:lang w:eastAsia="hi-IN" w:bidi="hi-IN"/>
        </w:rPr>
        <w:t xml:space="preserve"> érvényre juttatásához szükségesek. </w:t>
      </w:r>
    </w:p>
    <w:p w14:paraId="09BA51D3"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4BE1CCD7"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Adatkezelő az adatokat megfelelő intézkedésekkel védi a véletlen vagy jogellenes megsemmisítés, elvesztés, megváltoztatás, sérülés, jogosulatlan nyilvánosságra hozatal vagy az azokhoz való jogosulatlan hozzáférés ellen.</w:t>
      </w:r>
    </w:p>
    <w:p w14:paraId="307C2EFF"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2723ACC7"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a személyes adatokat bizalmas adatként minősíti és kezeli. A munkavállalókkal a személyes adatok kezelésére vonatkozóan titoktartási kötelezettséget ír elő, amelyre az egyedi munkaszerződés szerinti kikötést kell alkalmazni.   A személyes adatokhoz való hozzáférést Az Adatkezelő jogosultsági szintek megadásával korlátozza.  </w:t>
      </w:r>
    </w:p>
    <w:p w14:paraId="1EA8145A"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3121942B"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az informatikai rendszereket tűzfallal védi, és vírusvédelemmel látja el. </w:t>
      </w:r>
    </w:p>
    <w:p w14:paraId="703DF66E"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1423DEBD" w14:textId="77777777" w:rsidR="00984488" w:rsidRPr="00AB58FA" w:rsidRDefault="00984488" w:rsidP="00984488">
      <w:pPr>
        <w:widowControl w:val="0"/>
        <w:suppressAutoHyphens/>
        <w:spacing w:after="0" w:line="240" w:lineRule="auto"/>
        <w:jc w:val="both"/>
        <w:rPr>
          <w:rFonts w:ascii="Arial" w:eastAsia="SimSun" w:hAnsi="Arial" w:cs="Arial"/>
          <w:color w:val="000000"/>
          <w:spacing w:val="-1"/>
          <w:kern w:val="1"/>
          <w:lang w:eastAsia="hi-IN" w:bidi="hi-IN"/>
        </w:rPr>
      </w:pPr>
      <w:r w:rsidRPr="00AB58FA">
        <w:rPr>
          <w:rFonts w:ascii="Arial" w:eastAsia="SimSun" w:hAnsi="Arial" w:cs="Arial"/>
          <w:color w:val="000000"/>
          <w:kern w:val="1"/>
          <w:lang w:eastAsia="hi-IN" w:bidi="hi-IN"/>
        </w:rPr>
        <w:t xml:space="preserve">Az Adatkezelő alkalmazottai a munkahelyi gépekhez csatlakoztathatják </w:t>
      </w:r>
      <w:r w:rsidRPr="00AB58FA">
        <w:rPr>
          <w:rFonts w:ascii="Arial" w:eastAsia="SimSun" w:hAnsi="Arial" w:cs="Arial"/>
          <w:color w:val="000000"/>
          <w:spacing w:val="-1"/>
          <w:kern w:val="1"/>
          <w:lang w:eastAsia="hi-IN" w:bidi="hi-IN"/>
        </w:rPr>
        <w:t>saját</w:t>
      </w:r>
      <w:r w:rsidRPr="00AB58FA">
        <w:rPr>
          <w:rFonts w:ascii="Arial" w:eastAsia="SimSun" w:hAnsi="Arial" w:cs="Arial"/>
          <w:color w:val="000000"/>
          <w:spacing w:val="10"/>
          <w:kern w:val="1"/>
          <w:lang w:eastAsia="hi-IN" w:bidi="hi-IN"/>
        </w:rPr>
        <w:t xml:space="preserve"> </w:t>
      </w:r>
      <w:r w:rsidRPr="00AB58FA">
        <w:rPr>
          <w:rFonts w:ascii="Arial" w:eastAsia="SimSun" w:hAnsi="Arial" w:cs="Arial"/>
          <w:color w:val="000000"/>
          <w:spacing w:val="-1"/>
          <w:kern w:val="1"/>
          <w:lang w:eastAsia="hi-IN" w:bidi="hi-IN"/>
        </w:rPr>
        <w:t>számítástechnikai</w:t>
      </w:r>
      <w:r w:rsidRPr="00AB58FA">
        <w:rPr>
          <w:rFonts w:ascii="Arial" w:eastAsia="SimSun" w:hAnsi="Arial" w:cs="Arial"/>
          <w:color w:val="000000"/>
          <w:spacing w:val="10"/>
          <w:kern w:val="1"/>
          <w:lang w:eastAsia="hi-IN" w:bidi="hi-IN"/>
        </w:rPr>
        <w:t xml:space="preserve"> </w:t>
      </w:r>
      <w:r w:rsidRPr="00AB58FA">
        <w:rPr>
          <w:rFonts w:ascii="Arial" w:eastAsia="SimSun" w:hAnsi="Arial" w:cs="Arial"/>
          <w:color w:val="000000"/>
          <w:spacing w:val="-1"/>
          <w:kern w:val="1"/>
          <w:lang w:eastAsia="hi-IN" w:bidi="hi-IN"/>
        </w:rPr>
        <w:t>eszközeiket,</w:t>
      </w:r>
      <w:r w:rsidRPr="00AB58FA">
        <w:rPr>
          <w:rFonts w:ascii="Arial" w:eastAsia="SimSun" w:hAnsi="Arial" w:cs="Arial"/>
          <w:color w:val="000000"/>
          <w:spacing w:val="11"/>
          <w:kern w:val="1"/>
          <w:lang w:eastAsia="hi-IN" w:bidi="hi-IN"/>
        </w:rPr>
        <w:t xml:space="preserve"> </w:t>
      </w:r>
      <w:r w:rsidRPr="00AB58FA">
        <w:rPr>
          <w:rFonts w:ascii="Arial" w:eastAsia="SimSun" w:hAnsi="Arial" w:cs="Arial"/>
          <w:color w:val="000000"/>
          <w:spacing w:val="-1"/>
          <w:kern w:val="1"/>
          <w:lang w:eastAsia="hi-IN" w:bidi="hi-IN"/>
        </w:rPr>
        <w:t>adattároló és rögzítő eszközeiket.</w:t>
      </w:r>
    </w:p>
    <w:p w14:paraId="3F24A70B"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7C29152D"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Adatkezelő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14:paraId="4F1E6ACA"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5CF3A292"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személyes adatok automatizált feldolgozása során az adatkezelő és az adatfeldolgozó további intézkedésekkel biztosítja: </w:t>
      </w:r>
    </w:p>
    <w:p w14:paraId="09B0970E"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p>
    <w:p w14:paraId="569FA9A9"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jogosulatlan adatbevitel megakadályozását; </w:t>
      </w:r>
    </w:p>
    <w:p w14:paraId="463C8D5D" w14:textId="77777777" w:rsidR="00984488" w:rsidRPr="00AB58FA" w:rsidRDefault="00984488" w:rsidP="00984488">
      <w:pPr>
        <w:pStyle w:val="Listaszerbekezds"/>
        <w:widowControl w:val="0"/>
        <w:suppressAutoHyphens/>
        <w:spacing w:after="0" w:line="240" w:lineRule="auto"/>
        <w:jc w:val="both"/>
        <w:rPr>
          <w:rFonts w:ascii="Arial" w:eastAsia="SimSun" w:hAnsi="Arial" w:cs="Arial"/>
          <w:color w:val="000000"/>
          <w:kern w:val="1"/>
          <w:lang w:eastAsia="hi-IN" w:bidi="hi-IN"/>
        </w:rPr>
      </w:pPr>
    </w:p>
    <w:p w14:paraId="1C0801E1"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automatikus adatfeldolgozó rendszerek jogosulatlan személyek általi, adatátviteli berendezés segítségével történő használatának megakadályozását; </w:t>
      </w:r>
    </w:p>
    <w:p w14:paraId="7A3CC716" w14:textId="77777777" w:rsidR="00984488" w:rsidRPr="00AB58FA" w:rsidRDefault="00984488" w:rsidP="00984488">
      <w:pPr>
        <w:pStyle w:val="Listaszerbekezds"/>
        <w:rPr>
          <w:rFonts w:ascii="Arial" w:eastAsia="SimSun" w:hAnsi="Arial" w:cs="Arial"/>
          <w:color w:val="000000"/>
          <w:kern w:val="1"/>
          <w:lang w:eastAsia="hi-IN" w:bidi="hi-IN"/>
        </w:rPr>
      </w:pPr>
    </w:p>
    <w:p w14:paraId="08AE9999" w14:textId="77777777" w:rsidR="00984488" w:rsidRPr="00AB58FA" w:rsidRDefault="00984488" w:rsidP="00984488">
      <w:pPr>
        <w:pStyle w:val="Listaszerbekezds"/>
        <w:widowControl w:val="0"/>
        <w:suppressAutoHyphens/>
        <w:spacing w:after="0" w:line="240" w:lineRule="auto"/>
        <w:jc w:val="both"/>
        <w:rPr>
          <w:rFonts w:ascii="Arial" w:eastAsia="SimSun" w:hAnsi="Arial" w:cs="Arial"/>
          <w:color w:val="000000"/>
          <w:kern w:val="1"/>
          <w:lang w:eastAsia="hi-IN" w:bidi="hi-IN"/>
        </w:rPr>
      </w:pPr>
    </w:p>
    <w:p w14:paraId="2D4726C6"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annak ellenőrizhetőségét és megállapíthatóságát, hogy a személyes adatokat adatátviteli berendezés alkalmazásával mely szerveknek továbbították vagy továbbíthatják; </w:t>
      </w:r>
    </w:p>
    <w:p w14:paraId="1DA74982" w14:textId="77777777" w:rsidR="00984488" w:rsidRPr="00AB58FA" w:rsidRDefault="00984488" w:rsidP="00984488">
      <w:pPr>
        <w:pStyle w:val="Listaszerbekezds"/>
        <w:widowControl w:val="0"/>
        <w:suppressAutoHyphens/>
        <w:spacing w:after="0" w:line="240" w:lineRule="auto"/>
        <w:jc w:val="both"/>
        <w:rPr>
          <w:rFonts w:ascii="Arial" w:eastAsia="SimSun" w:hAnsi="Arial" w:cs="Arial"/>
          <w:color w:val="000000"/>
          <w:kern w:val="1"/>
          <w:lang w:eastAsia="hi-IN" w:bidi="hi-IN"/>
        </w:rPr>
      </w:pPr>
    </w:p>
    <w:p w14:paraId="35BBAFF5"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annak ellenőrizhetőségét és megállapíthatóságát, hogy mely személyes adatokat, mikor és ki vitte be az automatikus adatfeldolgozó rendszerekbe; </w:t>
      </w:r>
    </w:p>
    <w:p w14:paraId="7C5A1887" w14:textId="77777777" w:rsidR="00984488" w:rsidRPr="00AB58FA" w:rsidRDefault="00984488" w:rsidP="00984488">
      <w:pPr>
        <w:pStyle w:val="Listaszerbekezds"/>
        <w:rPr>
          <w:rFonts w:ascii="Arial" w:eastAsia="SimSun" w:hAnsi="Arial" w:cs="Arial"/>
          <w:color w:val="000000"/>
          <w:kern w:val="1"/>
          <w:lang w:eastAsia="hi-IN" w:bidi="hi-IN"/>
        </w:rPr>
      </w:pPr>
    </w:p>
    <w:p w14:paraId="276BDAAC" w14:textId="77777777" w:rsidR="00984488" w:rsidRPr="00AB58FA" w:rsidRDefault="00984488" w:rsidP="00984488">
      <w:pPr>
        <w:pStyle w:val="Listaszerbekezds"/>
        <w:widowControl w:val="0"/>
        <w:suppressAutoHyphens/>
        <w:spacing w:after="0" w:line="240" w:lineRule="auto"/>
        <w:jc w:val="both"/>
        <w:rPr>
          <w:rFonts w:ascii="Arial" w:eastAsia="SimSun" w:hAnsi="Arial" w:cs="Arial"/>
          <w:color w:val="000000"/>
          <w:kern w:val="1"/>
          <w:lang w:eastAsia="hi-IN" w:bidi="hi-IN"/>
        </w:rPr>
      </w:pPr>
    </w:p>
    <w:p w14:paraId="6FB0B40D"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telepített rendszerek üzemzavar esetén történő helyreállíthatóságát és </w:t>
      </w:r>
    </w:p>
    <w:p w14:paraId="68F84012" w14:textId="77777777" w:rsidR="00984488" w:rsidRPr="00AB58FA" w:rsidRDefault="00984488" w:rsidP="00984488">
      <w:pPr>
        <w:pStyle w:val="Listaszerbekezds"/>
        <w:widowControl w:val="0"/>
        <w:suppressAutoHyphens/>
        <w:spacing w:after="0" w:line="240" w:lineRule="auto"/>
        <w:jc w:val="both"/>
        <w:rPr>
          <w:rFonts w:ascii="Arial" w:eastAsia="SimSun" w:hAnsi="Arial" w:cs="Arial"/>
          <w:color w:val="000000"/>
          <w:kern w:val="1"/>
          <w:lang w:eastAsia="hi-IN" w:bidi="hi-IN"/>
        </w:rPr>
      </w:pPr>
    </w:p>
    <w:p w14:paraId="16BEDB5E" w14:textId="77777777" w:rsidR="00984488" w:rsidRPr="00AB58FA" w:rsidRDefault="00984488" w:rsidP="00984488">
      <w:pPr>
        <w:pStyle w:val="Listaszerbekezds"/>
        <w:widowControl w:val="0"/>
        <w:numPr>
          <w:ilvl w:val="0"/>
          <w:numId w:val="31"/>
        </w:numPr>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azt, hogy az automatizált feldolgozás során fellépő hibákról jelentés készüljön.</w:t>
      </w:r>
    </w:p>
    <w:p w14:paraId="32F25D0C" w14:textId="77777777" w:rsidR="00984488" w:rsidRPr="00AB58FA" w:rsidRDefault="00984488" w:rsidP="00984488">
      <w:pPr>
        <w:pStyle w:val="Listaszerbekezds"/>
        <w:rPr>
          <w:rFonts w:ascii="Arial" w:eastAsia="SimSun" w:hAnsi="Arial" w:cs="Arial"/>
          <w:b/>
          <w:color w:val="000000"/>
          <w:kern w:val="1"/>
          <w:lang w:eastAsia="hi-IN" w:bidi="hi-IN"/>
        </w:rPr>
      </w:pPr>
    </w:p>
    <w:p w14:paraId="16E85C2B"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Az Adatkezelő a személyes adatok védelme érdekében gondoskodik az elektronikus úton folytatott bejövő és kimenő kommunikáció ellenőrzéséről. </w:t>
      </w:r>
    </w:p>
    <w:p w14:paraId="6B24AA0C"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789C72AF"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Adatkezelő által kezelt személyes adatok interneten történő megosztása – a törvényben vagy ágazati jogszabályban megjelölt kivételektől eltekintve - tilos!</w:t>
      </w:r>
    </w:p>
    <w:p w14:paraId="24E8AC2C"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0D21CC8F"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 munkahelyen és Az Adatkezelő eszközein fájl letöltő-, játék-, csevegő-, szexuális szolgáltatásokat kínáló oldalak látogatása szigorúan tilos!</w:t>
      </w:r>
    </w:p>
    <w:p w14:paraId="64B142BE"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7F5A6715"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Külső forrásból kapott vagy letöltött, nem engedélyezett programok használata tilos!</w:t>
      </w:r>
    </w:p>
    <w:p w14:paraId="4A319EB1"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6CA1D520"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A folyamatban levő munkavégzés, feldolgozás alatt levő iratokhoz csak az illetékes ügyintézők férhetnek hozzá, a személyzeti, a bér- és munkaügyi </w:t>
      </w:r>
      <w:proofErr w:type="gramStart"/>
      <w:r w:rsidRPr="00AB58FA">
        <w:rPr>
          <w:rFonts w:ascii="Arial" w:eastAsia="SimSun" w:hAnsi="Arial" w:cs="Arial"/>
          <w:color w:val="000000"/>
          <w:kern w:val="1"/>
          <w:lang w:eastAsia="hi-IN" w:bidi="hi-IN"/>
        </w:rPr>
        <w:t>ás</w:t>
      </w:r>
      <w:proofErr w:type="gramEnd"/>
      <w:r w:rsidRPr="00AB58FA">
        <w:rPr>
          <w:rFonts w:ascii="Arial" w:eastAsia="SimSun" w:hAnsi="Arial" w:cs="Arial"/>
          <w:color w:val="000000"/>
          <w:kern w:val="1"/>
          <w:lang w:eastAsia="hi-IN" w:bidi="hi-IN"/>
        </w:rPr>
        <w:t xml:space="preserve"> egyéb személyes adatokat tartalmazó iratokat biztonságosan elzárva kell tartani. </w:t>
      </w:r>
    </w:p>
    <w:p w14:paraId="177A0AE3" w14:textId="77777777" w:rsidR="00984488" w:rsidRPr="00AB58FA" w:rsidRDefault="00984488" w:rsidP="00984488">
      <w:pPr>
        <w:widowControl w:val="0"/>
        <w:suppressAutoHyphens/>
        <w:spacing w:after="0" w:line="240" w:lineRule="auto"/>
        <w:jc w:val="both"/>
        <w:rPr>
          <w:rFonts w:ascii="Arial" w:eastAsia="SimSun" w:hAnsi="Arial" w:cs="Arial"/>
          <w:b/>
          <w:color w:val="000000"/>
          <w:kern w:val="1"/>
          <w:lang w:eastAsia="hi-IN" w:bidi="hi-IN"/>
        </w:rPr>
      </w:pPr>
    </w:p>
    <w:p w14:paraId="40006D6C"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Biztosítani kell az adatok és az azokat hordozó eszközök, iratok megfelelő fizikai védelmét. </w:t>
      </w:r>
    </w:p>
    <w:p w14:paraId="6B72A298" w14:textId="77777777" w:rsidR="00984488" w:rsidRDefault="00984488" w:rsidP="00984488">
      <w:pPr>
        <w:widowControl w:val="0"/>
        <w:suppressAutoHyphens/>
        <w:spacing w:after="0" w:line="240" w:lineRule="auto"/>
        <w:jc w:val="both"/>
        <w:rPr>
          <w:rFonts w:ascii="Arial" w:eastAsia="SimSun" w:hAnsi="Arial" w:cs="Arial"/>
          <w:color w:val="000000"/>
          <w:kern w:val="1"/>
          <w:sz w:val="28"/>
          <w:szCs w:val="28"/>
          <w:lang w:eastAsia="hi-IN" w:bidi="hi-IN"/>
        </w:rPr>
      </w:pPr>
    </w:p>
    <w:p w14:paraId="59B2E510" w14:textId="77777777" w:rsidR="00334B70" w:rsidRDefault="00334B70" w:rsidP="00984488">
      <w:pPr>
        <w:widowControl w:val="0"/>
        <w:suppressAutoHyphens/>
        <w:spacing w:after="0" w:line="240" w:lineRule="auto"/>
        <w:jc w:val="both"/>
        <w:rPr>
          <w:rFonts w:ascii="Arial" w:eastAsia="SimSun" w:hAnsi="Arial" w:cs="Arial"/>
          <w:color w:val="000000"/>
          <w:kern w:val="1"/>
          <w:sz w:val="28"/>
          <w:szCs w:val="28"/>
          <w:lang w:eastAsia="hi-IN" w:bidi="hi-IN"/>
        </w:rPr>
      </w:pPr>
    </w:p>
    <w:p w14:paraId="3F0A72D3" w14:textId="77777777" w:rsidR="00334B70" w:rsidRPr="000E7F5C" w:rsidRDefault="00334B70" w:rsidP="00984488">
      <w:pPr>
        <w:widowControl w:val="0"/>
        <w:suppressAutoHyphens/>
        <w:spacing w:after="0" w:line="240" w:lineRule="auto"/>
        <w:jc w:val="both"/>
        <w:rPr>
          <w:rFonts w:ascii="Arial" w:eastAsia="SimSun" w:hAnsi="Arial" w:cs="Arial"/>
          <w:color w:val="000000"/>
          <w:kern w:val="1"/>
          <w:sz w:val="28"/>
          <w:szCs w:val="28"/>
          <w:lang w:eastAsia="hi-IN" w:bidi="hi-IN"/>
        </w:rPr>
      </w:pPr>
    </w:p>
    <w:p w14:paraId="27D4A3AC" w14:textId="77777777" w:rsidR="00984488" w:rsidRPr="000E7F5C" w:rsidRDefault="00984488" w:rsidP="00984488">
      <w:pPr>
        <w:widowControl w:val="0"/>
        <w:suppressAutoHyphens/>
        <w:spacing w:after="0" w:line="240" w:lineRule="auto"/>
        <w:jc w:val="center"/>
        <w:rPr>
          <w:rFonts w:ascii="Arial" w:eastAsia="SimSun" w:hAnsi="Arial" w:cs="Arial"/>
          <w:b/>
          <w:kern w:val="1"/>
          <w:sz w:val="28"/>
          <w:szCs w:val="28"/>
          <w:lang w:eastAsia="hi-IN" w:bidi="hi-IN"/>
        </w:rPr>
      </w:pPr>
      <w:r w:rsidRPr="000E7F5C">
        <w:rPr>
          <w:rFonts w:ascii="Arial" w:eastAsia="SimSun" w:hAnsi="Arial" w:cs="Arial"/>
          <w:b/>
          <w:kern w:val="1"/>
          <w:sz w:val="28"/>
          <w:szCs w:val="28"/>
          <w:lang w:eastAsia="hi-IN" w:bidi="hi-IN"/>
        </w:rPr>
        <w:t>VII. FEJEZET</w:t>
      </w:r>
    </w:p>
    <w:p w14:paraId="2397BA1A" w14:textId="77777777" w:rsidR="00984488" w:rsidRPr="000E7F5C" w:rsidRDefault="00984488" w:rsidP="00984488">
      <w:pPr>
        <w:widowControl w:val="0"/>
        <w:suppressAutoHyphens/>
        <w:spacing w:after="0" w:line="240" w:lineRule="auto"/>
        <w:jc w:val="center"/>
        <w:rPr>
          <w:rFonts w:ascii="Arial" w:eastAsia="SimSun" w:hAnsi="Arial" w:cs="Arial"/>
          <w:kern w:val="1"/>
          <w:sz w:val="28"/>
          <w:szCs w:val="28"/>
          <w:lang w:eastAsia="hi-IN" w:bidi="hi-IN"/>
        </w:rPr>
      </w:pPr>
      <w:r w:rsidRPr="000E7F5C">
        <w:rPr>
          <w:rFonts w:ascii="Arial" w:eastAsia="SimSun" w:hAnsi="Arial" w:cs="Arial"/>
          <w:b/>
          <w:kern w:val="1"/>
          <w:sz w:val="28"/>
          <w:szCs w:val="28"/>
          <w:lang w:eastAsia="hi-IN" w:bidi="hi-IN"/>
        </w:rPr>
        <w:t>ADATVÉDELMI INCIDENSEK KEZELÉSE</w:t>
      </w:r>
    </w:p>
    <w:p w14:paraId="0ECB4F44"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28AC92AF" w14:textId="77777777" w:rsidR="00984488" w:rsidRPr="0043460E" w:rsidRDefault="00984488" w:rsidP="00984488">
      <w:pPr>
        <w:pStyle w:val="Listaszerbekezds"/>
        <w:widowControl w:val="0"/>
        <w:numPr>
          <w:ilvl w:val="0"/>
          <w:numId w:val="30"/>
        </w:numPr>
        <w:suppressAutoHyphens/>
        <w:spacing w:after="0" w:line="240" w:lineRule="auto"/>
        <w:rPr>
          <w:rFonts w:ascii="Arial" w:eastAsia="SimSun" w:hAnsi="Arial" w:cs="Arial"/>
          <w:b/>
          <w:kern w:val="1"/>
          <w:sz w:val="24"/>
          <w:szCs w:val="24"/>
          <w:lang w:eastAsia="hi-IN" w:bidi="hi-IN"/>
        </w:rPr>
      </w:pPr>
      <w:r w:rsidRPr="0043460E">
        <w:rPr>
          <w:rFonts w:ascii="Arial" w:eastAsia="SimSun" w:hAnsi="Arial" w:cs="Arial"/>
          <w:b/>
          <w:kern w:val="1"/>
          <w:sz w:val="24"/>
          <w:szCs w:val="24"/>
          <w:lang w:eastAsia="hi-IN" w:bidi="hi-IN"/>
        </w:rPr>
        <w:t>Az adatvédelmi incidens fogalma</w:t>
      </w:r>
    </w:p>
    <w:p w14:paraId="7F841924"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09C5648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Adatvédelmi incidens</w:t>
      </w:r>
      <w:proofErr w:type="gramStart"/>
      <w:r w:rsidRPr="00AB58FA">
        <w:rPr>
          <w:rFonts w:ascii="Arial" w:eastAsia="SimSun" w:hAnsi="Arial" w:cs="Arial"/>
          <w:kern w:val="1"/>
          <w:lang w:eastAsia="hi-IN" w:bidi="hi-IN"/>
        </w:rPr>
        <w:t>::</w:t>
      </w:r>
      <w:proofErr w:type="gramEnd"/>
      <w:r w:rsidRPr="00AB58FA">
        <w:rPr>
          <w:rFonts w:ascii="Arial" w:eastAsia="SimSun" w:hAnsi="Arial" w:cs="Arial"/>
          <w:kern w:val="1"/>
          <w:lang w:eastAsia="hi-IN" w:bidi="hi-IN"/>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74AF5368"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p>
    <w:p w14:paraId="051FA2F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leggyakoribb jelentett incidensek lehetnek például: a laptop vagy mobil telefon elvesztése</w:t>
      </w:r>
      <w:proofErr w:type="gramStart"/>
      <w:r w:rsidRPr="00AB58FA">
        <w:rPr>
          <w:rFonts w:ascii="Arial" w:eastAsia="SimSun" w:hAnsi="Arial" w:cs="Arial"/>
          <w:kern w:val="1"/>
          <w:lang w:eastAsia="hi-IN" w:bidi="hi-IN"/>
        </w:rPr>
        <w:t>,  személyes</w:t>
      </w:r>
      <w:proofErr w:type="gramEnd"/>
      <w:r w:rsidRPr="00AB58FA">
        <w:rPr>
          <w:rFonts w:ascii="Arial" w:eastAsia="SimSun" w:hAnsi="Arial" w:cs="Arial"/>
          <w:kern w:val="1"/>
          <w:lang w:eastAsia="hi-IN" w:bidi="hi-IN"/>
        </w:rPr>
        <w:t xml:space="preserve"> adatok nem biztonságos tárolása (pl. szemetesbe dobott fizetési papírok); adatok nem biztonságos továbbítása,  ügyfél- és vevő- partnerlisták illetéktelen másolása, továbbítása, szerver elleni támadások, honlap feltörése. </w:t>
      </w:r>
    </w:p>
    <w:p w14:paraId="29BC6E19"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3CD872AC" w14:textId="77777777" w:rsidR="00984488" w:rsidRPr="0043460E" w:rsidRDefault="00984488" w:rsidP="00984488">
      <w:pPr>
        <w:pStyle w:val="Listaszerbekezds"/>
        <w:widowControl w:val="0"/>
        <w:numPr>
          <w:ilvl w:val="0"/>
          <w:numId w:val="30"/>
        </w:numPr>
        <w:suppressAutoHyphens/>
        <w:spacing w:after="0" w:line="240" w:lineRule="auto"/>
        <w:rPr>
          <w:rFonts w:ascii="Arial" w:eastAsia="SimSun" w:hAnsi="Arial" w:cs="Arial"/>
          <w:kern w:val="1"/>
          <w:sz w:val="24"/>
          <w:szCs w:val="24"/>
          <w:lang w:eastAsia="hi-IN" w:bidi="hi-IN"/>
        </w:rPr>
      </w:pPr>
      <w:r w:rsidRPr="0043460E">
        <w:rPr>
          <w:rFonts w:ascii="Arial" w:eastAsia="SimSun" w:hAnsi="Arial" w:cs="Arial"/>
          <w:b/>
          <w:kern w:val="1"/>
          <w:sz w:val="24"/>
          <w:szCs w:val="24"/>
          <w:lang w:eastAsia="hi-IN" w:bidi="hi-IN"/>
        </w:rPr>
        <w:t xml:space="preserve">Adatvédelmi incidensek kezelés, orvoslása  </w:t>
      </w:r>
    </w:p>
    <w:p w14:paraId="56B41629"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55C30F64"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Adatvédelmi incidensek megelőzése, kezelése, a vonatkozó jogi előírások betartása Az Adatkezelő vezetőjének feladata. </w:t>
      </w:r>
    </w:p>
    <w:p w14:paraId="373249C4"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Az informatikai rendszereken naplózni kell a hozzáféréseket és hozzáférési kísérleteket, és ezeket folyamatosan elemezni kell.</w:t>
      </w:r>
    </w:p>
    <w:p w14:paraId="1F44C743"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Amennyiben Az Adatkezelő ellenőrzésre jogosult munkavállalói a feladataik ellátása során adatvédelmi incidenst észlelnek, haladéktalanul értesíteniük kell Az Adatkezelő vezetőjét. </w:t>
      </w:r>
    </w:p>
    <w:p w14:paraId="2C9D0DC3"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Az Adatkezelő munkavállalói kötelesek jelenteni Az Adatkezelő vezetőjének, vagy a munkáltatói jogok gyakorlójának, ha adatvédelmi incidenst, vagy arra utaló eseményt észlelnek. </w:t>
      </w:r>
    </w:p>
    <w:p w14:paraId="2025C310"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t xml:space="preserve">Adatvédelmi incidens bejelenthető Az Adatkezelő központi e-mail címén, telefonszámán, amelyen a munkavállalók, szerződő partnerek, érintettek jelenteni tudják az alapul szolgáló eseményeket, biztonsági gyengeségeket. </w:t>
      </w:r>
    </w:p>
    <w:p w14:paraId="63B912C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Adatvédelmi incidens bejelentése esetén Az Adatkezelő vezetője – az informatikai, pénzügyi és működési vezető bevonásával – haladéktalanul megvizsgálja a bejelentést, ennek során azonosítani kell az incidenst, el kell dönteni, hogy valódi incidensről, vagy téves riasztásról van szó.  Meg kell vizsgálni és meg kell állapítani: </w:t>
      </w:r>
    </w:p>
    <w:p w14:paraId="4E115D1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w:t>
      </w:r>
      <w:proofErr w:type="gramStart"/>
      <w:r w:rsidRPr="00AB58FA">
        <w:rPr>
          <w:rFonts w:ascii="Arial" w:eastAsia="SimSun" w:hAnsi="Arial" w:cs="Arial"/>
          <w:kern w:val="1"/>
          <w:lang w:eastAsia="hi-IN" w:bidi="hi-IN"/>
        </w:rPr>
        <w:t>az</w:t>
      </w:r>
      <w:proofErr w:type="gramEnd"/>
      <w:r w:rsidRPr="00AB58FA">
        <w:rPr>
          <w:rFonts w:ascii="Arial" w:eastAsia="SimSun" w:hAnsi="Arial" w:cs="Arial"/>
          <w:kern w:val="1"/>
          <w:lang w:eastAsia="hi-IN" w:bidi="hi-IN"/>
        </w:rPr>
        <w:t xml:space="preserve"> incidens bekövetkezésének időpontját és helyét, </w:t>
      </w:r>
    </w:p>
    <w:p w14:paraId="0B2C1EA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b. </w:t>
      </w:r>
      <w:proofErr w:type="gramStart"/>
      <w:r w:rsidRPr="00AB58FA">
        <w:rPr>
          <w:rFonts w:ascii="Arial" w:eastAsia="SimSun" w:hAnsi="Arial" w:cs="Arial"/>
          <w:kern w:val="1"/>
          <w:lang w:eastAsia="hi-IN" w:bidi="hi-IN"/>
        </w:rPr>
        <w:t>az</w:t>
      </w:r>
      <w:proofErr w:type="gramEnd"/>
      <w:r w:rsidRPr="00AB58FA">
        <w:rPr>
          <w:rFonts w:ascii="Arial" w:eastAsia="SimSun" w:hAnsi="Arial" w:cs="Arial"/>
          <w:kern w:val="1"/>
          <w:lang w:eastAsia="hi-IN" w:bidi="hi-IN"/>
        </w:rPr>
        <w:t xml:space="preserve"> incidens leírását, körülményeit, hatásait, </w:t>
      </w:r>
    </w:p>
    <w:p w14:paraId="36A1DA5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c.</w:t>
      </w:r>
      <w:proofErr w:type="gramEnd"/>
      <w:r w:rsidRPr="00AB58FA">
        <w:rPr>
          <w:rFonts w:ascii="Arial" w:eastAsia="SimSun" w:hAnsi="Arial" w:cs="Arial"/>
          <w:kern w:val="1"/>
          <w:lang w:eastAsia="hi-IN" w:bidi="hi-IN"/>
        </w:rPr>
        <w:t xml:space="preserve"> az incidens során kompromittálódott adatok körét, számosságát, </w:t>
      </w:r>
    </w:p>
    <w:p w14:paraId="7A413ED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d. </w:t>
      </w: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kompromittálódott adatokkal érintett személyek körét, </w:t>
      </w:r>
    </w:p>
    <w:p w14:paraId="3414FA7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xml:space="preserve">. </w:t>
      </w:r>
      <w:proofErr w:type="gramStart"/>
      <w:r w:rsidRPr="00AB58FA">
        <w:rPr>
          <w:rFonts w:ascii="Arial" w:eastAsia="SimSun" w:hAnsi="Arial" w:cs="Arial"/>
          <w:kern w:val="1"/>
          <w:lang w:eastAsia="hi-IN" w:bidi="hi-IN"/>
        </w:rPr>
        <w:t>az</w:t>
      </w:r>
      <w:proofErr w:type="gramEnd"/>
      <w:r w:rsidRPr="00AB58FA">
        <w:rPr>
          <w:rFonts w:ascii="Arial" w:eastAsia="SimSun" w:hAnsi="Arial" w:cs="Arial"/>
          <w:kern w:val="1"/>
          <w:lang w:eastAsia="hi-IN" w:bidi="hi-IN"/>
        </w:rPr>
        <w:t xml:space="preserve"> incidens elhárítása érdekében tett intézkedések leírását, </w:t>
      </w:r>
    </w:p>
    <w:p w14:paraId="23D9E6AD"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proofErr w:type="gramStart"/>
      <w:r w:rsidRPr="00AB58FA">
        <w:rPr>
          <w:rFonts w:ascii="Arial" w:eastAsia="SimSun" w:hAnsi="Arial" w:cs="Arial"/>
          <w:kern w:val="1"/>
          <w:lang w:eastAsia="hi-IN" w:bidi="hi-IN"/>
        </w:rPr>
        <w:t>f</w:t>
      </w:r>
      <w:proofErr w:type="gramEnd"/>
      <w:r w:rsidRPr="00AB58FA">
        <w:rPr>
          <w:rFonts w:ascii="Arial" w:eastAsia="SimSun" w:hAnsi="Arial" w:cs="Arial"/>
          <w:kern w:val="1"/>
          <w:lang w:eastAsia="hi-IN" w:bidi="hi-IN"/>
        </w:rPr>
        <w:t xml:space="preserve">. </w:t>
      </w: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kár megelőzése, elhárítása, csökkentése érdekében tett intézkedések leírását.</w:t>
      </w:r>
    </w:p>
    <w:p w14:paraId="797331D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14:paraId="534C11BF"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2851A3FB" w14:textId="77777777" w:rsidR="00984488" w:rsidRPr="0043460E" w:rsidRDefault="00984488" w:rsidP="00984488">
      <w:pPr>
        <w:pStyle w:val="Listaszerbekezds"/>
        <w:widowControl w:val="0"/>
        <w:numPr>
          <w:ilvl w:val="0"/>
          <w:numId w:val="30"/>
        </w:numPr>
        <w:suppressAutoHyphens/>
        <w:spacing w:after="0" w:line="240" w:lineRule="auto"/>
        <w:rPr>
          <w:rFonts w:ascii="Arial" w:eastAsia="SimSun" w:hAnsi="Arial" w:cs="Arial"/>
          <w:kern w:val="1"/>
          <w:sz w:val="24"/>
          <w:szCs w:val="24"/>
          <w:lang w:eastAsia="hi-IN" w:bidi="hi-IN"/>
        </w:rPr>
      </w:pPr>
      <w:r w:rsidRPr="0043460E">
        <w:rPr>
          <w:rFonts w:ascii="Arial" w:eastAsia="SimSun" w:hAnsi="Arial" w:cs="Arial"/>
          <w:b/>
          <w:kern w:val="1"/>
          <w:sz w:val="24"/>
          <w:szCs w:val="24"/>
          <w:lang w:eastAsia="hi-IN" w:bidi="hi-IN"/>
        </w:rPr>
        <w:t xml:space="preserve">Adatvédelmi incidensek nyilvántartása </w:t>
      </w:r>
    </w:p>
    <w:p w14:paraId="5F0C949F" w14:textId="77777777" w:rsidR="00984488" w:rsidRDefault="00984488" w:rsidP="00984488">
      <w:pPr>
        <w:widowControl w:val="0"/>
        <w:suppressAutoHyphens/>
        <w:spacing w:after="0" w:line="240" w:lineRule="auto"/>
        <w:rPr>
          <w:rFonts w:ascii="Arial" w:eastAsia="SimSun" w:hAnsi="Arial" w:cs="Arial"/>
          <w:kern w:val="1"/>
          <w:sz w:val="24"/>
          <w:szCs w:val="24"/>
          <w:lang w:eastAsia="hi-IN" w:bidi="hi-IN"/>
        </w:rPr>
      </w:pPr>
    </w:p>
    <w:p w14:paraId="00AE79B2"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 xml:space="preserve">Az adatvédelmi incidensekről nyilvántartást kell vezetni, amely tartalmazza: </w:t>
      </w:r>
    </w:p>
    <w:p w14:paraId="407F64A6"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az érintett személyes adatok körét, </w:t>
      </w:r>
    </w:p>
    <w:p w14:paraId="72451CFA"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b</w:t>
      </w:r>
      <w:proofErr w:type="gramStart"/>
      <w:r w:rsidRPr="00AB58FA">
        <w:rPr>
          <w:rFonts w:ascii="Arial" w:eastAsia="SimSun" w:hAnsi="Arial" w:cs="Arial"/>
          <w:kern w:val="1"/>
          <w:lang w:eastAsia="hi-IN" w:bidi="hi-IN"/>
        </w:rPr>
        <w:t>)  az</w:t>
      </w:r>
      <w:proofErr w:type="gramEnd"/>
      <w:r w:rsidRPr="00AB58FA">
        <w:rPr>
          <w:rFonts w:ascii="Arial" w:eastAsia="SimSun" w:hAnsi="Arial" w:cs="Arial"/>
          <w:kern w:val="1"/>
          <w:lang w:eastAsia="hi-IN" w:bidi="hi-IN"/>
        </w:rPr>
        <w:t xml:space="preserve"> adatvédelmi incidenssel érintettek körét és számát, </w:t>
      </w:r>
    </w:p>
    <w:p w14:paraId="6075A4F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c</w:t>
      </w:r>
      <w:proofErr w:type="gramStart"/>
      <w:r w:rsidRPr="00AB58FA">
        <w:rPr>
          <w:rFonts w:ascii="Arial" w:eastAsia="SimSun" w:hAnsi="Arial" w:cs="Arial"/>
          <w:kern w:val="1"/>
          <w:lang w:eastAsia="hi-IN" w:bidi="hi-IN"/>
        </w:rPr>
        <w:t>)  az</w:t>
      </w:r>
      <w:proofErr w:type="gramEnd"/>
      <w:r w:rsidRPr="00AB58FA">
        <w:rPr>
          <w:rFonts w:ascii="Arial" w:eastAsia="SimSun" w:hAnsi="Arial" w:cs="Arial"/>
          <w:kern w:val="1"/>
          <w:lang w:eastAsia="hi-IN" w:bidi="hi-IN"/>
        </w:rPr>
        <w:t xml:space="preserve"> adatvédelmi incidens időpontját, </w:t>
      </w:r>
    </w:p>
    <w:p w14:paraId="1C46AB9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d</w:t>
      </w:r>
      <w:proofErr w:type="gramStart"/>
      <w:r w:rsidRPr="00AB58FA">
        <w:rPr>
          <w:rFonts w:ascii="Arial" w:eastAsia="SimSun" w:hAnsi="Arial" w:cs="Arial"/>
          <w:kern w:val="1"/>
          <w:lang w:eastAsia="hi-IN" w:bidi="hi-IN"/>
        </w:rPr>
        <w:t>)  az</w:t>
      </w:r>
      <w:proofErr w:type="gramEnd"/>
      <w:r w:rsidRPr="00AB58FA">
        <w:rPr>
          <w:rFonts w:ascii="Arial" w:eastAsia="SimSun" w:hAnsi="Arial" w:cs="Arial"/>
          <w:kern w:val="1"/>
          <w:lang w:eastAsia="hi-IN" w:bidi="hi-IN"/>
        </w:rPr>
        <w:t xml:space="preserve"> adatvédelmi incidens körülményeit, hatásait, </w:t>
      </w:r>
    </w:p>
    <w:p w14:paraId="5E309B9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xml:space="preserve">) az adatvédelmi incidens orvoslására megtett intézkedéseket, </w:t>
      </w:r>
    </w:p>
    <w:p w14:paraId="09CEA9E2"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proofErr w:type="gramStart"/>
      <w:r w:rsidRPr="00AB58FA">
        <w:rPr>
          <w:rFonts w:ascii="Arial" w:eastAsia="SimSun" w:hAnsi="Arial" w:cs="Arial"/>
          <w:kern w:val="1"/>
          <w:lang w:eastAsia="hi-IN" w:bidi="hi-IN"/>
        </w:rPr>
        <w:t>f</w:t>
      </w:r>
      <w:proofErr w:type="gramEnd"/>
      <w:r w:rsidRPr="00AB58FA">
        <w:rPr>
          <w:rFonts w:ascii="Arial" w:eastAsia="SimSun" w:hAnsi="Arial" w:cs="Arial"/>
          <w:kern w:val="1"/>
          <w:lang w:eastAsia="hi-IN" w:bidi="hi-IN"/>
        </w:rPr>
        <w:t xml:space="preserve">) az adatkezelést előíró jogszabályban meghatározott egyéb adatokat. </w:t>
      </w:r>
    </w:p>
    <w:p w14:paraId="58580064"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p>
    <w:p w14:paraId="4313EC7F" w14:textId="77777777" w:rsidR="00984488" w:rsidRPr="00AB58FA" w:rsidRDefault="00984488" w:rsidP="00984488">
      <w:pPr>
        <w:widowControl w:val="0"/>
        <w:suppressAutoHyphens/>
        <w:spacing w:after="0" w:line="240" w:lineRule="auto"/>
        <w:jc w:val="both"/>
        <w:rPr>
          <w:rFonts w:ascii="Arial" w:eastAsia="SimSun" w:hAnsi="Arial" w:cs="Arial"/>
          <w:b/>
          <w:kern w:val="1"/>
          <w:lang w:eastAsia="hi-IN" w:bidi="hi-IN"/>
        </w:rPr>
      </w:pPr>
      <w:r w:rsidRPr="00AB58FA">
        <w:rPr>
          <w:rFonts w:ascii="Arial" w:eastAsia="SimSun" w:hAnsi="Arial" w:cs="Arial"/>
          <w:kern w:val="1"/>
          <w:lang w:eastAsia="hi-IN" w:bidi="hi-IN"/>
        </w:rPr>
        <w:lastRenderedPageBreak/>
        <w:t xml:space="preserve">A nyilvántartásban szereplő adatvédelmi incidensekre vonatkozó adatokat 5 évig meg kell őrizni.  </w:t>
      </w:r>
    </w:p>
    <w:p w14:paraId="6E649AC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adatvédelmi incidensek nyilvántartásának mintáját a </w:t>
      </w:r>
      <w:r w:rsidRPr="00AB58FA">
        <w:rPr>
          <w:rFonts w:ascii="Arial" w:eastAsia="SimSun" w:hAnsi="Arial" w:cs="Arial"/>
          <w:bCs/>
          <w:kern w:val="1"/>
          <w:lang w:eastAsia="hi-IN" w:bidi="hi-IN"/>
        </w:rPr>
        <w:t>3</w:t>
      </w:r>
      <w:r w:rsidRPr="00AB58FA">
        <w:rPr>
          <w:rFonts w:ascii="Arial" w:eastAsia="SimSun" w:hAnsi="Arial" w:cs="Arial"/>
          <w:kern w:val="1"/>
          <w:lang w:eastAsia="hi-IN" w:bidi="hi-IN"/>
        </w:rPr>
        <w:t>. számú melléklet</w:t>
      </w:r>
      <w:r w:rsidRPr="00AB58FA">
        <w:rPr>
          <w:rFonts w:ascii="Arial" w:eastAsia="SimSun" w:hAnsi="Arial" w:cs="Arial"/>
          <w:b/>
          <w:kern w:val="1"/>
          <w:lang w:eastAsia="hi-IN" w:bidi="hi-IN"/>
        </w:rPr>
        <w:t xml:space="preserve"> </w:t>
      </w:r>
      <w:r w:rsidRPr="00AB58FA">
        <w:rPr>
          <w:rFonts w:ascii="Arial" w:eastAsia="SimSun" w:hAnsi="Arial" w:cs="Arial"/>
          <w:kern w:val="1"/>
          <w:lang w:eastAsia="hi-IN" w:bidi="hi-IN"/>
        </w:rPr>
        <w:t xml:space="preserve">munkalapja tartalmazza. </w:t>
      </w:r>
    </w:p>
    <w:p w14:paraId="2491B70E"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05285EF1" w14:textId="77777777" w:rsidR="00984488" w:rsidRPr="000E7F5C" w:rsidRDefault="00984488" w:rsidP="00984488">
      <w:pPr>
        <w:widowControl w:val="0"/>
        <w:suppressAutoHyphens/>
        <w:spacing w:after="0" w:line="240" w:lineRule="auto"/>
        <w:jc w:val="center"/>
        <w:rPr>
          <w:rFonts w:ascii="Arial" w:eastAsia="SimSun" w:hAnsi="Arial" w:cs="Arial"/>
          <w:b/>
          <w:color w:val="000000"/>
          <w:kern w:val="1"/>
          <w:sz w:val="28"/>
          <w:szCs w:val="28"/>
          <w:lang w:eastAsia="hi-IN" w:bidi="hi-IN"/>
        </w:rPr>
      </w:pPr>
      <w:bookmarkStart w:id="15" w:name="_Hlk513905787"/>
      <w:r w:rsidRPr="000E7F5C">
        <w:rPr>
          <w:rFonts w:ascii="Arial" w:eastAsia="SimSun" w:hAnsi="Arial" w:cs="Arial"/>
          <w:b/>
          <w:color w:val="000000"/>
          <w:kern w:val="1"/>
          <w:sz w:val="28"/>
          <w:szCs w:val="28"/>
          <w:lang w:eastAsia="hi-IN" w:bidi="hi-IN"/>
        </w:rPr>
        <w:t>VIII. FEJEZET</w:t>
      </w:r>
    </w:p>
    <w:p w14:paraId="78CF08A2" w14:textId="77777777" w:rsidR="00984488" w:rsidRPr="000E7F5C" w:rsidRDefault="00984488" w:rsidP="00984488">
      <w:pPr>
        <w:widowControl w:val="0"/>
        <w:suppressAutoHyphens/>
        <w:spacing w:after="0" w:line="240" w:lineRule="auto"/>
        <w:jc w:val="center"/>
        <w:rPr>
          <w:rFonts w:ascii="Arial" w:eastAsia="SimSun" w:hAnsi="Arial" w:cs="Arial"/>
          <w:color w:val="000000"/>
          <w:kern w:val="1"/>
          <w:sz w:val="28"/>
          <w:szCs w:val="28"/>
          <w:lang w:eastAsia="hi-IN" w:bidi="hi-IN"/>
        </w:rPr>
      </w:pPr>
      <w:r w:rsidRPr="000E7F5C">
        <w:rPr>
          <w:rFonts w:ascii="Arial" w:eastAsia="SimSun" w:hAnsi="Arial" w:cs="Arial"/>
          <w:b/>
          <w:color w:val="000000"/>
          <w:kern w:val="1"/>
          <w:sz w:val="28"/>
          <w:szCs w:val="28"/>
          <w:lang w:eastAsia="hi-IN" w:bidi="hi-IN"/>
        </w:rPr>
        <w:t>ADATVÉDELMI NYILVÁNTARTÁSOK</w:t>
      </w:r>
    </w:p>
    <w:p w14:paraId="398B1AD3" w14:textId="77777777" w:rsidR="00984488" w:rsidRPr="0043460E" w:rsidRDefault="00984488" w:rsidP="00984488">
      <w:pPr>
        <w:widowControl w:val="0"/>
        <w:suppressAutoHyphens/>
        <w:spacing w:after="0" w:line="240" w:lineRule="auto"/>
        <w:rPr>
          <w:rFonts w:ascii="Arial" w:eastAsia="SimSun" w:hAnsi="Arial" w:cs="Arial"/>
          <w:color w:val="000000"/>
          <w:kern w:val="1"/>
          <w:sz w:val="24"/>
          <w:szCs w:val="24"/>
          <w:lang w:eastAsia="hi-IN" w:bidi="hi-IN"/>
        </w:rPr>
      </w:pPr>
    </w:p>
    <w:p w14:paraId="2890E0C1" w14:textId="77777777" w:rsidR="00984488" w:rsidRPr="00EB2962" w:rsidRDefault="00984488" w:rsidP="00984488">
      <w:pPr>
        <w:pStyle w:val="Listaszerbekezds"/>
        <w:widowControl w:val="0"/>
        <w:numPr>
          <w:ilvl w:val="0"/>
          <w:numId w:val="30"/>
        </w:numPr>
        <w:suppressAutoHyphens/>
        <w:spacing w:after="0" w:line="240" w:lineRule="auto"/>
        <w:rPr>
          <w:rFonts w:ascii="Arial" w:eastAsia="SimSun" w:hAnsi="Arial" w:cs="Arial"/>
          <w:color w:val="000000"/>
          <w:kern w:val="1"/>
          <w:sz w:val="24"/>
          <w:szCs w:val="24"/>
          <w:lang w:eastAsia="hi-IN" w:bidi="hi-IN"/>
        </w:rPr>
      </w:pPr>
      <w:r w:rsidRPr="00EB2962">
        <w:rPr>
          <w:rFonts w:ascii="Arial" w:eastAsia="SimSun" w:hAnsi="Arial" w:cs="Arial"/>
          <w:b/>
          <w:color w:val="000000"/>
          <w:kern w:val="1"/>
          <w:sz w:val="24"/>
          <w:szCs w:val="24"/>
          <w:lang w:eastAsia="hi-IN" w:bidi="hi-IN"/>
        </w:rPr>
        <w:t>Adatvédelmi nyilvántartások a Rendelet alapján</w:t>
      </w:r>
    </w:p>
    <w:bookmarkEnd w:id="15"/>
    <w:p w14:paraId="590B0642" w14:textId="77777777" w:rsidR="00984488" w:rsidRPr="0043460E" w:rsidRDefault="00984488" w:rsidP="00984488">
      <w:pPr>
        <w:widowControl w:val="0"/>
        <w:suppressAutoHyphens/>
        <w:spacing w:after="0" w:line="240" w:lineRule="auto"/>
        <w:rPr>
          <w:rFonts w:ascii="Arial" w:eastAsia="SimSun" w:hAnsi="Arial" w:cs="Arial"/>
          <w:color w:val="000000"/>
          <w:kern w:val="1"/>
          <w:sz w:val="24"/>
          <w:szCs w:val="24"/>
          <w:lang w:eastAsia="hi-IN" w:bidi="hi-IN"/>
        </w:rPr>
      </w:pPr>
    </w:p>
    <w:p w14:paraId="16FBEA05" w14:textId="5616C46C"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Adatkezelő a Rendelt szerinti adatvédelmi nyilvántartását a 3. számú melléklet</w:t>
      </w:r>
      <w:r w:rsidR="00960E20" w:rsidRPr="00960E20">
        <w:rPr>
          <w:rFonts w:ascii="Arial" w:eastAsia="SimSun" w:hAnsi="Arial" w:cs="Arial"/>
          <w:b/>
          <w:color w:val="000000"/>
          <w:kern w:val="1"/>
          <w:lang w:eastAsia="hi-IN" w:bidi="hi-IN"/>
        </w:rPr>
        <w:t xml:space="preserve"> </w:t>
      </w:r>
      <w:r w:rsidRPr="00AB58FA">
        <w:rPr>
          <w:rFonts w:ascii="Arial" w:eastAsia="SimSun" w:hAnsi="Arial" w:cs="Arial"/>
          <w:color w:val="000000"/>
          <w:kern w:val="1"/>
          <w:lang w:eastAsia="hi-IN" w:bidi="hi-IN"/>
        </w:rPr>
        <w:t xml:space="preserve">szerint vezeti. </w:t>
      </w:r>
    </w:p>
    <w:p w14:paraId="594D85B3"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p>
    <w:p w14:paraId="0E0F1399"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p>
    <w:p w14:paraId="736F99D0"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p>
    <w:p w14:paraId="1B6CBA79"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Ennek részei:</w:t>
      </w:r>
    </w:p>
    <w:p w14:paraId="353A7BD0"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p>
    <w:p w14:paraId="1FACBBD2" w14:textId="77777777" w:rsidR="00984488" w:rsidRPr="00AB58FA" w:rsidRDefault="00984488" w:rsidP="00984488">
      <w:pPr>
        <w:widowControl w:val="0"/>
        <w:suppressAutoHyphens/>
        <w:spacing w:after="0" w:line="240" w:lineRule="auto"/>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Adatkezelési tevékenységek nyilvántartása</w:t>
      </w:r>
    </w:p>
    <w:p w14:paraId="40AE3849" w14:textId="77777777" w:rsidR="00984488" w:rsidRPr="0043460E" w:rsidRDefault="00984488" w:rsidP="00984488">
      <w:pPr>
        <w:widowControl w:val="0"/>
        <w:suppressAutoHyphens/>
        <w:spacing w:after="0" w:line="240" w:lineRule="auto"/>
        <w:rPr>
          <w:rFonts w:ascii="Arial" w:eastAsia="SimSun" w:hAnsi="Arial" w:cs="Arial"/>
          <w:color w:val="FF0000"/>
          <w:kern w:val="1"/>
          <w:sz w:val="24"/>
          <w:szCs w:val="24"/>
          <w:lang w:eastAsia="hi-IN" w:bidi="hi-IN"/>
        </w:rPr>
      </w:pPr>
      <w:r w:rsidRPr="00AB58FA">
        <w:rPr>
          <w:rFonts w:ascii="Arial" w:eastAsia="SimSun" w:hAnsi="Arial" w:cs="Arial"/>
          <w:color w:val="000000"/>
          <w:kern w:val="1"/>
          <w:lang w:eastAsia="hi-IN" w:bidi="hi-IN"/>
        </w:rPr>
        <w:t>■  Adatvédelmi incidensek nyilvántartása</w:t>
      </w:r>
      <w:r w:rsidRPr="0043460E">
        <w:rPr>
          <w:rFonts w:ascii="Arial" w:eastAsia="SimSun" w:hAnsi="Arial" w:cs="Arial"/>
          <w:color w:val="000000"/>
          <w:kern w:val="1"/>
          <w:sz w:val="24"/>
          <w:szCs w:val="24"/>
          <w:lang w:eastAsia="hi-IN" w:bidi="hi-IN"/>
        </w:rPr>
        <w:t xml:space="preserve"> </w:t>
      </w:r>
    </w:p>
    <w:p w14:paraId="2F2C8381" w14:textId="77777777" w:rsidR="00EC7671" w:rsidRDefault="00EC7671" w:rsidP="00EC7671">
      <w:pPr>
        <w:pStyle w:val="Tanulmnyszvegtrzs"/>
        <w:spacing w:before="0" w:after="0" w:line="200" w:lineRule="atLeast"/>
        <w:rPr>
          <w:rFonts w:ascii="Calibri" w:hAnsi="Calibri"/>
          <w:sz w:val="22"/>
          <w:szCs w:val="22"/>
          <w:lang w:val="hu-HU"/>
        </w:rPr>
      </w:pPr>
    </w:p>
    <w:p w14:paraId="5A4C7A3D" w14:textId="77777777" w:rsidR="00EC7671" w:rsidRDefault="00EC7671" w:rsidP="00EC7671">
      <w:pPr>
        <w:spacing w:after="0"/>
      </w:pPr>
    </w:p>
    <w:p w14:paraId="00119363" w14:textId="77777777" w:rsidR="00C50ED7" w:rsidRDefault="00C50ED7" w:rsidP="00C50ED7">
      <w:pPr>
        <w:spacing w:after="0"/>
        <w:jc w:val="both"/>
        <w:rPr>
          <w:highlight w:val="yellow"/>
        </w:rPr>
      </w:pPr>
    </w:p>
    <w:p w14:paraId="4ABFF67F" w14:textId="0380EFA2" w:rsidR="00C50ED7" w:rsidRDefault="00C50ED7" w:rsidP="00C50ED7">
      <w:pPr>
        <w:spacing w:after="0"/>
      </w:pPr>
      <w:bookmarkStart w:id="16" w:name="_Hlk514950750"/>
    </w:p>
    <w:bookmarkEnd w:id="16"/>
    <w:p w14:paraId="2128BF49" w14:textId="77777777" w:rsidR="00984488" w:rsidRPr="000E7F5C" w:rsidRDefault="00984488" w:rsidP="00984488">
      <w:pPr>
        <w:widowControl w:val="0"/>
        <w:suppressAutoHyphens/>
        <w:spacing w:after="0" w:line="240" w:lineRule="auto"/>
        <w:jc w:val="center"/>
        <w:rPr>
          <w:rFonts w:ascii="Arial" w:eastAsia="SimSun" w:hAnsi="Arial" w:cs="Arial"/>
          <w:b/>
          <w:kern w:val="1"/>
          <w:sz w:val="28"/>
          <w:szCs w:val="28"/>
          <w:lang w:eastAsia="hi-IN" w:bidi="hi-IN"/>
        </w:rPr>
      </w:pPr>
      <w:r w:rsidRPr="000E7F5C">
        <w:rPr>
          <w:rFonts w:ascii="Arial" w:eastAsia="SimSun" w:hAnsi="Arial" w:cs="Arial"/>
          <w:b/>
          <w:kern w:val="1"/>
          <w:sz w:val="28"/>
          <w:szCs w:val="28"/>
          <w:lang w:eastAsia="hi-IN" w:bidi="hi-IN"/>
        </w:rPr>
        <w:t>IX. FEJEZET</w:t>
      </w:r>
    </w:p>
    <w:p w14:paraId="333F2425" w14:textId="77777777" w:rsidR="00984488" w:rsidRPr="000E7F5C" w:rsidRDefault="00984488" w:rsidP="00984488">
      <w:pPr>
        <w:widowControl w:val="0"/>
        <w:suppressAutoHyphens/>
        <w:spacing w:after="0" w:line="240" w:lineRule="auto"/>
        <w:jc w:val="center"/>
        <w:rPr>
          <w:rFonts w:ascii="Arial" w:eastAsia="SimSun" w:hAnsi="Arial" w:cs="Arial"/>
          <w:b/>
          <w:kern w:val="1"/>
          <w:sz w:val="28"/>
          <w:szCs w:val="28"/>
          <w:lang w:eastAsia="hi-IN" w:bidi="hi-IN"/>
        </w:rPr>
      </w:pPr>
      <w:r w:rsidRPr="000E7F5C">
        <w:rPr>
          <w:rFonts w:ascii="Arial" w:eastAsia="SimSun" w:hAnsi="Arial" w:cs="Arial"/>
          <w:b/>
          <w:kern w:val="1"/>
          <w:sz w:val="28"/>
          <w:szCs w:val="28"/>
          <w:lang w:eastAsia="hi-IN" w:bidi="hi-IN"/>
        </w:rPr>
        <w:t>AZ ÉRINTETT SZEMÉLY JOGAI</w:t>
      </w:r>
    </w:p>
    <w:p w14:paraId="185A6401" w14:textId="77777777" w:rsidR="00984488" w:rsidRPr="0043460E" w:rsidRDefault="00984488" w:rsidP="00984488">
      <w:pPr>
        <w:widowControl w:val="0"/>
        <w:suppressAutoHyphens/>
        <w:spacing w:after="0" w:line="240" w:lineRule="auto"/>
        <w:rPr>
          <w:rFonts w:ascii="Arial" w:eastAsia="SimSun" w:hAnsi="Arial" w:cs="Arial"/>
          <w:b/>
          <w:kern w:val="1"/>
          <w:sz w:val="24"/>
          <w:szCs w:val="24"/>
          <w:lang w:eastAsia="hi-IN" w:bidi="hi-IN"/>
        </w:rPr>
      </w:pPr>
    </w:p>
    <w:p w14:paraId="5EBB358E" w14:textId="77777777" w:rsidR="00984488" w:rsidRPr="00EB2962" w:rsidRDefault="00984488" w:rsidP="00984488">
      <w:pPr>
        <w:pStyle w:val="Listaszerbekezds"/>
        <w:widowControl w:val="0"/>
        <w:numPr>
          <w:ilvl w:val="0"/>
          <w:numId w:val="30"/>
        </w:numPr>
        <w:suppressAutoHyphens/>
        <w:spacing w:after="0" w:line="240" w:lineRule="auto"/>
        <w:rPr>
          <w:rFonts w:ascii="Arial" w:eastAsia="SimSun" w:hAnsi="Arial" w:cs="Arial"/>
          <w:kern w:val="1"/>
          <w:sz w:val="24"/>
          <w:szCs w:val="24"/>
          <w:lang w:eastAsia="hi-IN" w:bidi="hi-IN"/>
        </w:rPr>
      </w:pPr>
      <w:r w:rsidRPr="00EB2962">
        <w:rPr>
          <w:rFonts w:ascii="Arial" w:eastAsia="SimSun" w:hAnsi="Arial" w:cs="Arial"/>
          <w:b/>
          <w:kern w:val="1"/>
          <w:sz w:val="24"/>
          <w:szCs w:val="24"/>
          <w:lang w:eastAsia="hi-IN" w:bidi="hi-IN"/>
        </w:rPr>
        <w:t>Tájékoztatás az érintett jogairól</w:t>
      </w:r>
    </w:p>
    <w:p w14:paraId="4F027575" w14:textId="77777777" w:rsidR="00984488" w:rsidRPr="0043460E" w:rsidRDefault="00984488" w:rsidP="00984488">
      <w:pPr>
        <w:widowControl w:val="0"/>
        <w:suppressAutoHyphens/>
        <w:spacing w:after="0" w:line="240" w:lineRule="auto"/>
        <w:rPr>
          <w:rFonts w:ascii="Arial" w:eastAsia="SimSun" w:hAnsi="Arial" w:cs="Arial"/>
          <w:kern w:val="1"/>
          <w:sz w:val="24"/>
          <w:szCs w:val="24"/>
          <w:lang w:eastAsia="hi-IN" w:bidi="hi-IN"/>
        </w:rPr>
      </w:pPr>
    </w:p>
    <w:p w14:paraId="2C60E06C"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érintett jogai röviden összefoglalva:</w:t>
      </w:r>
    </w:p>
    <w:p w14:paraId="1B8E5DB0"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3FACE33B"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 xml:space="preserve">Átlátható tájékoztatás, kommunikáció és az érintett joggyakorlásának elősegítése  </w:t>
      </w:r>
    </w:p>
    <w:p w14:paraId="66963469"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Előzetes tájékozódáshoz való jog – ha a személyes adatokat az érintettől gyűjtik</w:t>
      </w:r>
    </w:p>
    <w:p w14:paraId="2B65822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érintett tájékoztatása és a rendelkezésére bocsátandó információk, ha a személyes adatokat az adatkezelő nem tőle szerezte meg</w:t>
      </w:r>
    </w:p>
    <w:p w14:paraId="703EDC1F"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érintett hozzáférési joga</w:t>
      </w:r>
    </w:p>
    <w:p w14:paraId="368F75D1"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helyesbítéshez való jog</w:t>
      </w:r>
    </w:p>
    <w:p w14:paraId="38A7A3C6"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törléshez való jog („az elfeledtetéshez való jog”)</w:t>
      </w:r>
    </w:p>
    <w:p w14:paraId="1242BC66"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adatkezelés korlátozásához való jog</w:t>
      </w:r>
    </w:p>
    <w:p w14:paraId="254243E3"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személyes adatok helyesbítéséhez vagy törléséhez, illetve az adatkezelés korlátozásához kapcsolódó értesítési kötelezettség</w:t>
      </w:r>
    </w:p>
    <w:p w14:paraId="7A332318"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adathordozhatósághoz való jog</w:t>
      </w:r>
    </w:p>
    <w:p w14:paraId="16D64270"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tiltakozáshoz való jog</w:t>
      </w:r>
    </w:p>
    <w:p w14:paraId="34BF79C3"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Automatizált döntéshozatal egyedi ügyekben, beleértve a profilalkotást</w:t>
      </w:r>
    </w:p>
    <w:p w14:paraId="30AEF4B9"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Korlátozások</w:t>
      </w:r>
    </w:p>
    <w:p w14:paraId="42EF309A"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érintett tájékoztatása az adatvédelmi incidensről</w:t>
      </w:r>
    </w:p>
    <w:p w14:paraId="6D28642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felügyeleti hatóságnál történő panasztételhez való jog (hatósági jogorvoslathoz való jog)</w:t>
      </w:r>
    </w:p>
    <w:p w14:paraId="41970EB3"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felügyeleti hatósággal szembeni hatékony bírósági jogorvoslathoz való jog</w:t>
      </w:r>
    </w:p>
    <w:p w14:paraId="5B1BBD78"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Az adatkezelővel vagy az adatfeldolgozóval szembeni hatékony bírósági jogorvoslathoz való jog</w:t>
      </w:r>
    </w:p>
    <w:p w14:paraId="524099A2"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1352AB0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jogai részletesen: </w:t>
      </w:r>
    </w:p>
    <w:p w14:paraId="6578EB5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6AE9255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Átlátható tájékoztatás, kommunikáció és az érintett joggyakorlásának elősegítése  </w:t>
      </w:r>
    </w:p>
    <w:p w14:paraId="0D4B934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75D64F5"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kern w:val="1"/>
          <w:lang w:eastAsia="hi-IN" w:bidi="hi-IN"/>
        </w:rPr>
        <w:t xml:space="preserve">Az adatkezelőnek az érintett részére a személyes adatok kezelésére vonatkozó valamennyi információt és minden egyes tájékoztatást tömör, átlátható, </w:t>
      </w:r>
      <w:r w:rsidRPr="00AB58FA">
        <w:rPr>
          <w:rFonts w:ascii="Arial" w:eastAsia="SimSun" w:hAnsi="Arial" w:cs="Arial"/>
          <w:bCs/>
          <w:kern w:val="1"/>
          <w:lang w:eastAsia="hi-IN" w:bidi="hi-IN"/>
        </w:rPr>
        <w:t>érthető és könnyen hozzáférhető</w:t>
      </w:r>
      <w:r w:rsidRPr="00AB58FA">
        <w:rPr>
          <w:rFonts w:ascii="Arial" w:eastAsia="SimSun" w:hAnsi="Arial" w:cs="Arial"/>
          <w:kern w:val="1"/>
          <w:lang w:eastAsia="hi-IN" w:bidi="hi-IN"/>
        </w:rPr>
        <w:t xml:space="preserve"> formában, világosan és közérthetően megfogalmazva kell nyújtania, különösen a </w:t>
      </w:r>
      <w:r w:rsidRPr="00AB58FA">
        <w:rPr>
          <w:rFonts w:ascii="Arial" w:eastAsia="SimSun" w:hAnsi="Arial" w:cs="Arial"/>
          <w:kern w:val="1"/>
          <w:lang w:eastAsia="hi-IN" w:bidi="hi-IN"/>
        </w:rPr>
        <w:lastRenderedPageBreak/>
        <w:t>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14:paraId="44F6C8E5" w14:textId="77777777" w:rsidR="00984488" w:rsidRPr="00AB58FA" w:rsidRDefault="00984488" w:rsidP="00984488">
      <w:pPr>
        <w:widowControl w:val="0"/>
        <w:suppressAutoHyphens/>
        <w:spacing w:before="120" w:after="0" w:line="240" w:lineRule="auto"/>
        <w:jc w:val="both"/>
        <w:rPr>
          <w:rFonts w:ascii="Arial" w:eastAsia="SimSun" w:hAnsi="Arial" w:cs="Arial"/>
          <w:kern w:val="1"/>
          <w:lang w:eastAsia="hi-IN" w:bidi="hi-IN"/>
        </w:rPr>
      </w:pPr>
      <w:r w:rsidRPr="00AB58FA">
        <w:rPr>
          <w:rFonts w:ascii="Arial" w:eastAsia="SimSun" w:hAnsi="Arial" w:cs="Arial"/>
          <w:color w:val="000000"/>
          <w:kern w:val="1"/>
          <w:lang w:eastAsia="hi-IN" w:bidi="hi-IN"/>
        </w:rPr>
        <w:t xml:space="preserve">Az adatkezelőnek elő kell segítenie az érintett jogainak a gyakorlását. </w:t>
      </w:r>
    </w:p>
    <w:p w14:paraId="4A85D46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0B31694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adatkezelő indokolatlan késedelem nélkül, de mindenféleképpen a kérelem beérkezésétől számított egy hónapon belül </w:t>
      </w:r>
      <w:r w:rsidRPr="00AB58FA">
        <w:rPr>
          <w:rFonts w:ascii="Arial" w:eastAsia="SimSun" w:hAnsi="Arial" w:cs="Arial"/>
          <w:bCs/>
          <w:kern w:val="1"/>
          <w:lang w:eastAsia="hi-IN" w:bidi="hi-IN"/>
        </w:rPr>
        <w:t>tájékoztatja</w:t>
      </w:r>
      <w:r w:rsidRPr="00AB58FA">
        <w:rPr>
          <w:rFonts w:ascii="Arial" w:eastAsia="SimSun" w:hAnsi="Arial" w:cs="Arial"/>
          <w:kern w:val="1"/>
          <w:lang w:eastAsia="hi-IN" w:bidi="hi-IN"/>
        </w:rPr>
        <w:t xml:space="preserve"> az érintettet a jogai gyakorlására irányuló kérelme nyomán hozott intézkedésekről. E határidő a Rendeletben írt feltételekkel további két hónappal meghosszabbítható. amelyről az érintettet tájékoztatni kell. </w:t>
      </w:r>
    </w:p>
    <w:p w14:paraId="019F983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629E3E6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w:t>
      </w:r>
      <w:r w:rsidRPr="00AB58FA">
        <w:rPr>
          <w:rFonts w:ascii="Arial" w:eastAsia="SimSun" w:hAnsi="Arial" w:cs="Arial"/>
          <w:bCs/>
          <w:kern w:val="1"/>
          <w:lang w:eastAsia="hi-IN" w:bidi="hi-IN"/>
        </w:rPr>
        <w:t>panaszt nyújthat be valamely felügyeleti hatóságnál</w:t>
      </w:r>
      <w:r w:rsidRPr="00AB58FA">
        <w:rPr>
          <w:rFonts w:ascii="Arial" w:eastAsia="SimSun" w:hAnsi="Arial" w:cs="Arial"/>
          <w:kern w:val="1"/>
          <w:lang w:eastAsia="hi-IN" w:bidi="hi-IN"/>
        </w:rPr>
        <w:t>, és élhet bírósági jogorvoslati jogával.</w:t>
      </w:r>
    </w:p>
    <w:p w14:paraId="6BCCF4D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0DAF33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adatkezelő az információkat és az érintett jogairól szóló tájékoztatást és intézkedést </w:t>
      </w:r>
      <w:r w:rsidRPr="00AB58FA">
        <w:rPr>
          <w:rFonts w:ascii="Arial" w:eastAsia="SimSun" w:hAnsi="Arial" w:cs="Arial"/>
          <w:bCs/>
          <w:kern w:val="1"/>
          <w:lang w:eastAsia="hi-IN" w:bidi="hi-IN"/>
        </w:rPr>
        <w:t>díjmentes</w:t>
      </w:r>
      <w:r w:rsidRPr="00AB58FA">
        <w:rPr>
          <w:rFonts w:ascii="Arial" w:eastAsia="SimSun" w:hAnsi="Arial" w:cs="Arial"/>
          <w:kern w:val="1"/>
          <w:lang w:eastAsia="hi-IN" w:bidi="hi-IN"/>
        </w:rPr>
        <w:t>en biztosítja, azonban a Rendeletben írt esetekben díj számítható fel.  A részletes szabályok a Rendelet 12 cikke alatt találhatók.</w:t>
      </w:r>
    </w:p>
    <w:p w14:paraId="5AB0731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E3C46D2" w14:textId="77777777" w:rsidR="00984488" w:rsidRPr="00AB58FA" w:rsidRDefault="00984488" w:rsidP="00984488">
      <w:pPr>
        <w:suppressAutoHyphens/>
        <w:spacing w:after="0" w:line="100" w:lineRule="atLeast"/>
        <w:jc w:val="both"/>
        <w:rPr>
          <w:rFonts w:ascii="Arial" w:eastAsia="Times New Roman" w:hAnsi="Arial" w:cs="Arial"/>
          <w:color w:val="000000"/>
          <w:kern w:val="1"/>
          <w:lang w:eastAsia="hi-IN" w:bidi="hi-IN"/>
        </w:rPr>
      </w:pPr>
      <w:r w:rsidRPr="00AB58FA">
        <w:rPr>
          <w:rFonts w:ascii="Arial" w:eastAsia="Times New Roman" w:hAnsi="Arial" w:cs="Arial"/>
          <w:bCs/>
          <w:color w:val="000000"/>
          <w:kern w:val="1"/>
          <w:lang w:eastAsia="hi-IN" w:bidi="hi-IN"/>
        </w:rPr>
        <w:t>Előzetes tájékozódáshoz való jog – ha a személyes adatokat az érintettől gyűjtik</w:t>
      </w:r>
    </w:p>
    <w:p w14:paraId="2975BDBB" w14:textId="77777777" w:rsidR="00984488" w:rsidRPr="00AB58FA" w:rsidRDefault="00984488" w:rsidP="00984488">
      <w:pPr>
        <w:suppressAutoHyphens/>
        <w:spacing w:after="0" w:line="100" w:lineRule="atLeast"/>
        <w:ind w:left="360"/>
        <w:jc w:val="both"/>
        <w:rPr>
          <w:rFonts w:ascii="Arial" w:eastAsia="Times New Roman" w:hAnsi="Arial" w:cs="Arial"/>
          <w:color w:val="000000"/>
          <w:kern w:val="1"/>
          <w:lang w:eastAsia="hi-IN" w:bidi="hi-IN"/>
        </w:rPr>
      </w:pPr>
    </w:p>
    <w:p w14:paraId="24FC87C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az adatkezeléssel összefüggő tényekről és információkról az </w:t>
      </w:r>
      <w:r w:rsidRPr="00AB58FA">
        <w:rPr>
          <w:rFonts w:ascii="Arial" w:eastAsia="SimSun" w:hAnsi="Arial" w:cs="Arial"/>
          <w:bCs/>
          <w:kern w:val="1"/>
          <w:lang w:eastAsia="hi-IN" w:bidi="hi-IN"/>
        </w:rPr>
        <w:t>adatkezelés megkezdését megelőzően tájékoztatást kapjon.</w:t>
      </w:r>
      <w:r w:rsidRPr="00AB58FA">
        <w:rPr>
          <w:rFonts w:ascii="Arial" w:eastAsia="SimSun" w:hAnsi="Arial" w:cs="Arial"/>
          <w:kern w:val="1"/>
          <w:lang w:eastAsia="hi-IN" w:bidi="hi-IN"/>
        </w:rPr>
        <w:t xml:space="preserve">  Ennek keretében az érintettet tájékoztatni kell:</w:t>
      </w:r>
    </w:p>
    <w:p w14:paraId="06F2874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az adatkezelő és képviselője kilétéről és elérhetőségeiről, </w:t>
      </w:r>
    </w:p>
    <w:p w14:paraId="213CBDC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b) az adatvédelmi tisztviselő elérhetőségeiről </w:t>
      </w:r>
    </w:p>
    <w:p w14:paraId="324884D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c) a személyes adatok tervezett kezelésének céljáról, valamint az adatkezelés jogalapjáról,</w:t>
      </w:r>
    </w:p>
    <w:p w14:paraId="231CB28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d) jogos érdek érvényesítésén alapuló adatkezelés esetén, az adatkezelő vagy harmadik fél jogos érdekeiről, </w:t>
      </w:r>
    </w:p>
    <w:p w14:paraId="1EFA968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xml:space="preserve">) a személyes adatok címzettjeiről – akikkel a személyes adatot közlik - , illetve a címzettek kategóriáiról, ha van ilyen; </w:t>
      </w:r>
    </w:p>
    <w:p w14:paraId="0E6D819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xml:space="preserve">) adott esetben annak </w:t>
      </w:r>
      <w:proofErr w:type="spellStart"/>
      <w:r w:rsidRPr="00AB58FA">
        <w:rPr>
          <w:rFonts w:ascii="Arial" w:eastAsia="SimSun" w:hAnsi="Arial" w:cs="Arial"/>
          <w:kern w:val="1"/>
          <w:lang w:eastAsia="hi-IN" w:bidi="hi-IN"/>
        </w:rPr>
        <w:t>tényéről</w:t>
      </w:r>
      <w:proofErr w:type="spellEnd"/>
      <w:r w:rsidRPr="00AB58FA">
        <w:rPr>
          <w:rFonts w:ascii="Arial" w:eastAsia="SimSun" w:hAnsi="Arial" w:cs="Arial"/>
          <w:kern w:val="1"/>
          <w:lang w:eastAsia="hi-IN" w:bidi="hi-IN"/>
        </w:rPr>
        <w:t>, hogy az adatkezelő harmadik országba vagy nemzetközi szervezet részére kívánja továbbítani a személyes adatokat.</w:t>
      </w:r>
    </w:p>
    <w:p w14:paraId="1A10B7A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0E622D9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tisztességes és átlátható adatkezelés biztosítsa érdekében az adatkezelőnek az érintettet a következő kiegészítő információkról kell tájékoztatnia: </w:t>
      </w:r>
    </w:p>
    <w:p w14:paraId="677B4B2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w:t>
      </w:r>
      <w:proofErr w:type="spellStart"/>
      <w:r w:rsidRPr="00AB58FA">
        <w:rPr>
          <w:rFonts w:ascii="Arial" w:eastAsia="SimSun" w:hAnsi="Arial" w:cs="Arial"/>
          <w:kern w:val="1"/>
          <w:lang w:eastAsia="hi-IN" w:bidi="hi-IN"/>
        </w:rPr>
        <w:t>a</w:t>
      </w:r>
      <w:proofErr w:type="spellEnd"/>
      <w:r w:rsidRPr="00AB58FA">
        <w:rPr>
          <w:rFonts w:ascii="Arial" w:eastAsia="SimSun" w:hAnsi="Arial" w:cs="Arial"/>
          <w:kern w:val="1"/>
          <w:lang w:eastAsia="hi-IN" w:bidi="hi-IN"/>
        </w:rPr>
        <w:t xml:space="preserve"> személyes adatok tárolásának </w:t>
      </w:r>
      <w:r w:rsidRPr="00AB58FA">
        <w:rPr>
          <w:rFonts w:ascii="Arial" w:eastAsia="SimSun" w:hAnsi="Arial" w:cs="Arial"/>
          <w:bCs/>
          <w:kern w:val="1"/>
          <w:lang w:eastAsia="hi-IN" w:bidi="hi-IN"/>
        </w:rPr>
        <w:t>időtartamár</w:t>
      </w:r>
      <w:r w:rsidRPr="00AB58FA">
        <w:rPr>
          <w:rFonts w:ascii="Arial" w:eastAsia="SimSun" w:hAnsi="Arial" w:cs="Arial"/>
          <w:kern w:val="1"/>
          <w:lang w:eastAsia="hi-IN" w:bidi="hi-IN"/>
        </w:rPr>
        <w:t>ól, vagy ha ez nem lehetséges, ezen időtartam meghatározásának szempontjairól;</w:t>
      </w:r>
    </w:p>
    <w:p w14:paraId="7FFFD0F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b) az érintett azon jogáról, hogy kérelmezheti az adatkezelőtől a rá vonatkozó személyes adatokhoz való hozzáférést, azok </w:t>
      </w:r>
      <w:r w:rsidRPr="00AB58FA">
        <w:rPr>
          <w:rFonts w:ascii="Arial" w:eastAsia="SimSun" w:hAnsi="Arial" w:cs="Arial"/>
          <w:bCs/>
          <w:kern w:val="1"/>
          <w:lang w:eastAsia="hi-IN" w:bidi="hi-IN"/>
        </w:rPr>
        <w:t>helyesbítését, törlését vagy kezelésének korlátozását</w:t>
      </w:r>
      <w:r w:rsidRPr="00AB58FA">
        <w:rPr>
          <w:rFonts w:ascii="Arial" w:eastAsia="SimSun" w:hAnsi="Arial" w:cs="Arial"/>
          <w:kern w:val="1"/>
          <w:lang w:eastAsia="hi-IN" w:bidi="hi-IN"/>
        </w:rPr>
        <w:t>, és tiltakozhat az ilyen személyes adatok kezelése ellen, valamint az érintett adathordozhatósághoz való jogáról;</w:t>
      </w:r>
    </w:p>
    <w:p w14:paraId="140088D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c) az érintett hozzájárulásán alapuló adatkezelés esetén arról, hogy a hozzájárulás bármely időpontban történő </w:t>
      </w:r>
      <w:r w:rsidRPr="00AB58FA">
        <w:rPr>
          <w:rFonts w:ascii="Arial" w:eastAsia="SimSun" w:hAnsi="Arial" w:cs="Arial"/>
          <w:bCs/>
          <w:kern w:val="1"/>
          <w:lang w:eastAsia="hi-IN" w:bidi="hi-IN"/>
        </w:rPr>
        <w:t>visszavonásához való jog</w:t>
      </w:r>
      <w:r w:rsidRPr="00AB58FA">
        <w:rPr>
          <w:rFonts w:ascii="Arial" w:eastAsia="SimSun" w:hAnsi="Arial" w:cs="Arial"/>
          <w:kern w:val="1"/>
          <w:lang w:eastAsia="hi-IN" w:bidi="hi-IN"/>
        </w:rPr>
        <w:t>, amely nem érinti a visszavonás előtt a hozzájárulás alapján végrehajtott adatkezelés jogszerűségét;</w:t>
      </w:r>
    </w:p>
    <w:p w14:paraId="738E9CB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d) a felügyeleti hatósághoz címzett </w:t>
      </w:r>
      <w:r w:rsidRPr="00AB58FA">
        <w:rPr>
          <w:rFonts w:ascii="Arial" w:eastAsia="SimSun" w:hAnsi="Arial" w:cs="Arial"/>
          <w:bCs/>
          <w:kern w:val="1"/>
          <w:lang w:eastAsia="hi-IN" w:bidi="hi-IN"/>
        </w:rPr>
        <w:t>panasz</w:t>
      </w:r>
      <w:r w:rsidRPr="00AB58FA">
        <w:rPr>
          <w:rFonts w:ascii="Arial" w:eastAsia="SimSun" w:hAnsi="Arial" w:cs="Arial"/>
          <w:kern w:val="1"/>
          <w:lang w:eastAsia="hi-IN" w:bidi="hi-IN"/>
        </w:rPr>
        <w:t xml:space="preserve"> benyújtásának jogáról;</w:t>
      </w:r>
    </w:p>
    <w:p w14:paraId="411ECE9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55E7E34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f</w:t>
      </w:r>
      <w:proofErr w:type="gramEnd"/>
      <w:r w:rsidRPr="00AB58FA">
        <w:rPr>
          <w:rFonts w:ascii="Arial" w:eastAsia="SimSun" w:hAnsi="Arial" w:cs="Arial"/>
          <w:kern w:val="1"/>
          <w:lang w:eastAsia="hi-IN" w:bidi="hi-IN"/>
        </w:rPr>
        <w:t xml:space="preserve">) az  automatizált döntéshozatal </w:t>
      </w:r>
      <w:proofErr w:type="spellStart"/>
      <w:r w:rsidRPr="00AB58FA">
        <w:rPr>
          <w:rFonts w:ascii="Arial" w:eastAsia="SimSun" w:hAnsi="Arial" w:cs="Arial"/>
          <w:kern w:val="1"/>
          <w:lang w:eastAsia="hi-IN" w:bidi="hi-IN"/>
        </w:rPr>
        <w:t>tényéről</w:t>
      </w:r>
      <w:proofErr w:type="spellEnd"/>
      <w:r w:rsidRPr="00AB58FA">
        <w:rPr>
          <w:rFonts w:ascii="Arial" w:eastAsia="SimSun" w:hAnsi="Arial" w:cs="Arial"/>
          <w:kern w:val="1"/>
          <w:lang w:eastAsia="hi-IN" w:bidi="hi-IN"/>
        </w:rPr>
        <w:t>, ideértve a profilalkotást is, valamint legalább ezekben az esetekben az alkalmazott logikáról,  és arra vonatkozóan érthető információkról, hogy az ilyen adatkezelés milyen jelentőséggel, és az érintettre nézve milyen várható következményekkel bír.</w:t>
      </w:r>
    </w:p>
    <w:p w14:paraId="3C07CB2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2096A4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Ha az adatkezelő a személyes adatokon a </w:t>
      </w:r>
      <w:r w:rsidRPr="00AB58FA">
        <w:rPr>
          <w:rFonts w:ascii="Arial" w:eastAsia="SimSun" w:hAnsi="Arial" w:cs="Arial"/>
          <w:bCs/>
          <w:kern w:val="1"/>
          <w:lang w:eastAsia="hi-IN" w:bidi="hi-IN"/>
        </w:rPr>
        <w:t>gyűjtésük céljától eltérő célból további adatkezelést</w:t>
      </w:r>
      <w:r w:rsidRPr="00AB58FA">
        <w:rPr>
          <w:rFonts w:ascii="Arial" w:eastAsia="SimSun" w:hAnsi="Arial" w:cs="Arial"/>
          <w:kern w:val="1"/>
          <w:lang w:eastAsia="hi-IN" w:bidi="hi-IN"/>
        </w:rPr>
        <w:t xml:space="preserve"> kíván végezni, a további adatkezelést megelőzően tájékoztatnia kell az érintettet erről az eltérő célról és minden releváns kiegészítő információról. Az előzetes </w:t>
      </w:r>
      <w:r w:rsidRPr="00AB58FA">
        <w:rPr>
          <w:rFonts w:ascii="Arial" w:eastAsia="SimSun" w:hAnsi="Arial" w:cs="Arial"/>
          <w:kern w:val="1"/>
          <w:lang w:eastAsia="hi-IN" w:bidi="hi-IN"/>
        </w:rPr>
        <w:lastRenderedPageBreak/>
        <w:t xml:space="preserve">tájékozódáshoz való jog részletes szabályait a Rendelet 13. cikke tartalmazza. </w:t>
      </w:r>
    </w:p>
    <w:p w14:paraId="0E3E770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0D69874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érintett tájékoztatása és a rendelkezésére bocsátandó információk, ha a személyes adatokat az adatkezelő nem tőle szerezte meg</w:t>
      </w:r>
    </w:p>
    <w:p w14:paraId="2477CE6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335A82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 xml:space="preserve">Ha az adatkezelő a személyes </w:t>
      </w:r>
      <w:r w:rsidRPr="00AB58FA">
        <w:rPr>
          <w:rFonts w:ascii="Arial" w:eastAsia="SimSun" w:hAnsi="Arial" w:cs="Arial"/>
          <w:bCs/>
          <w:kern w:val="1"/>
          <w:lang w:eastAsia="hi-IN" w:bidi="hi-IN"/>
        </w:rPr>
        <w:t>adatokat nem az érintettől szerezte meg</w:t>
      </w:r>
      <w:r w:rsidRPr="00AB58FA">
        <w:rPr>
          <w:rFonts w:ascii="Arial" w:eastAsia="SimSun" w:hAnsi="Arial" w:cs="Arial"/>
          <w:kern w:val="1"/>
          <w:lang w:eastAsia="hi-IN" w:bidi="hi-IN"/>
        </w:rPr>
        <w:t xml:space="preserve">, az érintettet  az adatkezelőnek  a személyes adatok megszerzésétől számított  legkésőbb egy hónapon belül; ha a személyes adatokat az érintettel való kapcsolattartás céljára használják, legalább az </w:t>
      </w:r>
      <w:r w:rsidRPr="00AB58FA">
        <w:rPr>
          <w:rFonts w:ascii="Arial" w:eastAsia="SimSun" w:hAnsi="Arial" w:cs="Arial"/>
          <w:bCs/>
          <w:kern w:val="1"/>
          <w:lang w:eastAsia="hi-IN" w:bidi="hi-IN"/>
        </w:rPr>
        <w:t>érintettel való első kapcsolatfelvétel alkalmával</w:t>
      </w:r>
      <w:r w:rsidRPr="00AB58FA">
        <w:rPr>
          <w:rFonts w:ascii="Arial" w:eastAsia="SimSun" w:hAnsi="Arial" w:cs="Arial"/>
          <w:kern w:val="1"/>
          <w:lang w:eastAsia="hi-IN" w:bidi="hi-IN"/>
        </w:rPr>
        <w:t>; vagy ha várhatóan más címzettel is közlik az adatokat, legkésőbb a személyes adatok első alkalommal való közlésekor tájékoztatnia kell az előbbi 2. pontban írt tényekről és információkról, továbbá az érintett személyes adatok kategóriáiról, valamint  a személyes adatok forrásáról</w:t>
      </w:r>
      <w:proofErr w:type="gramEnd"/>
      <w:r w:rsidRPr="00AB58FA">
        <w:rPr>
          <w:rFonts w:ascii="Arial" w:eastAsia="SimSun" w:hAnsi="Arial" w:cs="Arial"/>
          <w:kern w:val="1"/>
          <w:lang w:eastAsia="hi-IN" w:bidi="hi-IN"/>
        </w:rPr>
        <w:t xml:space="preserve">  </w:t>
      </w:r>
      <w:proofErr w:type="gramStart"/>
      <w:r w:rsidRPr="00AB58FA">
        <w:rPr>
          <w:rFonts w:ascii="Arial" w:eastAsia="SimSun" w:hAnsi="Arial" w:cs="Arial"/>
          <w:kern w:val="1"/>
          <w:lang w:eastAsia="hi-IN" w:bidi="hi-IN"/>
        </w:rPr>
        <w:t>és</w:t>
      </w:r>
      <w:proofErr w:type="gramEnd"/>
      <w:r w:rsidRPr="00AB58FA">
        <w:rPr>
          <w:rFonts w:ascii="Arial" w:eastAsia="SimSun" w:hAnsi="Arial" w:cs="Arial"/>
          <w:kern w:val="1"/>
          <w:lang w:eastAsia="hi-IN" w:bidi="hi-IN"/>
        </w:rPr>
        <w:t xml:space="preserve"> adott esetben arról, hogy az adatok nyilvánosan hozzáférhető forrásokból származnak-e. </w:t>
      </w:r>
    </w:p>
    <w:p w14:paraId="5C7F864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34F238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további szabályokra az előbbi 2. pontban (Előzetes tájékozódáshoz való jog) írtak irányadók.   </w:t>
      </w:r>
      <w:proofErr w:type="gramStart"/>
      <w:r w:rsidRPr="00AB58FA">
        <w:rPr>
          <w:rFonts w:ascii="Arial" w:eastAsia="SimSun" w:hAnsi="Arial" w:cs="Arial"/>
          <w:kern w:val="1"/>
          <w:lang w:eastAsia="hi-IN" w:bidi="hi-IN"/>
        </w:rPr>
        <w:t>tájékoztatás</w:t>
      </w:r>
      <w:proofErr w:type="gramEnd"/>
      <w:r w:rsidRPr="00AB58FA">
        <w:rPr>
          <w:rFonts w:ascii="Arial" w:eastAsia="SimSun" w:hAnsi="Arial" w:cs="Arial"/>
          <w:kern w:val="1"/>
          <w:lang w:eastAsia="hi-IN" w:bidi="hi-IN"/>
        </w:rPr>
        <w:t xml:space="preserve"> részletes szabályait a Rendelet 14. cikke tartalmazza. </w:t>
      </w:r>
    </w:p>
    <w:p w14:paraId="2E13457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45DBCE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érintett hozzáférési joga</w:t>
      </w:r>
    </w:p>
    <w:p w14:paraId="0B23CFD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7EA401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az adatkezelőtől </w:t>
      </w:r>
      <w:r w:rsidRPr="00AB58FA">
        <w:rPr>
          <w:rFonts w:ascii="Arial" w:eastAsia="SimSun" w:hAnsi="Arial" w:cs="Arial"/>
          <w:bCs/>
          <w:kern w:val="1"/>
          <w:lang w:eastAsia="hi-IN" w:bidi="hi-IN"/>
        </w:rPr>
        <w:t>visszajelzést kapjon</w:t>
      </w:r>
      <w:r w:rsidRPr="00AB58FA">
        <w:rPr>
          <w:rFonts w:ascii="Arial" w:eastAsia="SimSun" w:hAnsi="Arial" w:cs="Arial"/>
          <w:kern w:val="1"/>
          <w:lang w:eastAsia="hi-IN" w:bidi="hi-IN"/>
        </w:rPr>
        <w:t xml:space="preserve"> arra vonatkozóan, hogy személyes adatainak kezelése folyamatban van-e, és ha ilyen </w:t>
      </w:r>
      <w:r w:rsidRPr="00AB58FA">
        <w:rPr>
          <w:rFonts w:ascii="Arial" w:eastAsia="SimSun" w:hAnsi="Arial" w:cs="Arial"/>
          <w:bCs/>
          <w:kern w:val="1"/>
          <w:lang w:eastAsia="hi-IN" w:bidi="hi-IN"/>
        </w:rPr>
        <w:t>adatkezelés folyamatban van</w:t>
      </w:r>
      <w:r w:rsidRPr="00AB58FA">
        <w:rPr>
          <w:rFonts w:ascii="Arial" w:eastAsia="SimSun" w:hAnsi="Arial" w:cs="Arial"/>
          <w:kern w:val="1"/>
          <w:lang w:eastAsia="hi-IN" w:bidi="hi-IN"/>
        </w:rPr>
        <w:t xml:space="preserve">, jogosult arra, hogy a személyes adatokhoz és az előbbi 2-3. pontban írt kapcsolódó információkhoz hozzáférést kapjon. </w:t>
      </w:r>
    </w:p>
    <w:p w14:paraId="70AA181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86ADA8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Ha személyes adatoknak </w:t>
      </w:r>
      <w:r w:rsidRPr="00AB58FA">
        <w:rPr>
          <w:rFonts w:ascii="Arial" w:eastAsia="SimSun" w:hAnsi="Arial" w:cs="Arial"/>
          <w:bCs/>
          <w:kern w:val="1"/>
          <w:lang w:eastAsia="hi-IN" w:bidi="hi-IN"/>
        </w:rPr>
        <w:t>harmadik országba</w:t>
      </w:r>
      <w:r w:rsidRPr="00AB58FA">
        <w:rPr>
          <w:rFonts w:ascii="Arial" w:eastAsia="SimSun" w:hAnsi="Arial" w:cs="Arial"/>
          <w:kern w:val="1"/>
          <w:lang w:eastAsia="hi-IN" w:bidi="hi-IN"/>
        </w:rPr>
        <w:t xml:space="preserve"> vagy nemzetközi szervezet részére történő továbbítására kerül sor, az érintett jogosult arra, hogy tájékoztatást kapjon a továbbításra vonatkozóan a Rendelet 46. cikk szerinti megfelelő garanciákról.</w:t>
      </w:r>
    </w:p>
    <w:p w14:paraId="464E8BD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E56A6C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w:t>
      </w:r>
      <w:proofErr w:type="gramStart"/>
      <w:r w:rsidRPr="00AB58FA">
        <w:rPr>
          <w:rFonts w:ascii="Arial" w:eastAsia="SimSun" w:hAnsi="Arial" w:cs="Arial"/>
          <w:kern w:val="1"/>
          <w:lang w:eastAsia="hi-IN" w:bidi="hi-IN"/>
        </w:rPr>
        <w:t>adatkezelőnek  az</w:t>
      </w:r>
      <w:proofErr w:type="gramEnd"/>
      <w:r w:rsidRPr="00AB58FA">
        <w:rPr>
          <w:rFonts w:ascii="Arial" w:eastAsia="SimSun" w:hAnsi="Arial" w:cs="Arial"/>
          <w:kern w:val="1"/>
          <w:lang w:eastAsia="hi-IN" w:bidi="hi-IN"/>
        </w:rPr>
        <w:t xml:space="preserve"> </w:t>
      </w:r>
      <w:r w:rsidRPr="00AB58FA">
        <w:rPr>
          <w:rFonts w:ascii="Arial" w:eastAsia="SimSun" w:hAnsi="Arial" w:cs="Arial"/>
          <w:bCs/>
          <w:kern w:val="1"/>
          <w:lang w:eastAsia="hi-IN" w:bidi="hi-IN"/>
        </w:rPr>
        <w:t>adatkezelés tárgyát képező személyes adatok másolatát</w:t>
      </w:r>
      <w:r w:rsidRPr="00AB58FA">
        <w:rPr>
          <w:rFonts w:ascii="Arial" w:eastAsia="SimSun" w:hAnsi="Arial" w:cs="Arial"/>
          <w:kern w:val="1"/>
          <w:lang w:eastAsia="hi-IN" w:bidi="hi-IN"/>
        </w:rPr>
        <w:t xml:space="preserve"> az érintett rendelkezésére kell  bocsátania. Az érintett által kért további másolatokért az adatkezelő az adminisztratív költségeken alapuló, ésszerű mértékű díjat számíthat fel.   Az érintett hozzáférési jogára vonatkozó részletes szabályokat a Rendelt 15. cikke tartalmazza. </w:t>
      </w:r>
    </w:p>
    <w:p w14:paraId="6D4999B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B9B688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bCs/>
          <w:color w:val="000000"/>
          <w:kern w:val="1"/>
          <w:lang w:eastAsia="hi-IN" w:bidi="hi-IN"/>
        </w:rPr>
        <w:t>A helyesbítéshez való jog</w:t>
      </w:r>
    </w:p>
    <w:p w14:paraId="540716A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EFDFE2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kérésére az Adatkezelő indokolatlan késedelem nélkül </w:t>
      </w:r>
      <w:r w:rsidRPr="00AB58FA">
        <w:rPr>
          <w:rFonts w:ascii="Arial" w:eastAsia="SimSun" w:hAnsi="Arial" w:cs="Arial"/>
          <w:bCs/>
          <w:kern w:val="1"/>
          <w:lang w:eastAsia="hi-IN" w:bidi="hi-IN"/>
        </w:rPr>
        <w:t>helyesbítse a rá vonatkozó pontatlan személyes adatokat.</w:t>
      </w:r>
      <w:r w:rsidRPr="00AB58FA">
        <w:rPr>
          <w:rFonts w:ascii="Arial" w:eastAsia="SimSun" w:hAnsi="Arial" w:cs="Arial"/>
          <w:kern w:val="1"/>
          <w:lang w:eastAsia="hi-IN" w:bidi="hi-IN"/>
        </w:rPr>
        <w:t xml:space="preserve"> </w:t>
      </w:r>
    </w:p>
    <w:p w14:paraId="610C226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9912D34" w14:textId="77777777" w:rsidR="00984488" w:rsidRPr="00AB58FA" w:rsidRDefault="00984488" w:rsidP="00984488">
      <w:pPr>
        <w:widowControl w:val="0"/>
        <w:suppressAutoHyphens/>
        <w:spacing w:after="0" w:line="240" w:lineRule="auto"/>
        <w:jc w:val="both"/>
        <w:rPr>
          <w:rFonts w:ascii="Arial" w:eastAsia="SimSun" w:hAnsi="Arial" w:cs="Arial"/>
          <w:bCs/>
          <w:color w:val="000000"/>
          <w:kern w:val="1"/>
          <w:lang w:eastAsia="hi-IN" w:bidi="hi-IN"/>
        </w:rPr>
      </w:pPr>
      <w:r w:rsidRPr="00AB58FA">
        <w:rPr>
          <w:rFonts w:ascii="Arial" w:eastAsia="SimSun" w:hAnsi="Arial" w:cs="Arial"/>
          <w:kern w:val="1"/>
          <w:lang w:eastAsia="hi-IN" w:bidi="hi-IN"/>
        </w:rPr>
        <w:t>Figyelembe véve az adatkezelés célját, az érintett jogosult arra, hogy kérje a hiányos személyes adatok – egyebek mellett kiegészítő nyilatkozat útján történő – kiegészítését is. Ezen szabályokat a Rendelet 16. cikke tartalmazza.</w:t>
      </w:r>
    </w:p>
    <w:p w14:paraId="417FDE8F" w14:textId="77777777" w:rsidR="00984488" w:rsidRPr="00AB58FA" w:rsidRDefault="00984488" w:rsidP="00984488">
      <w:pPr>
        <w:widowControl w:val="0"/>
        <w:suppressAutoHyphens/>
        <w:spacing w:after="0" w:line="240" w:lineRule="auto"/>
        <w:jc w:val="both"/>
        <w:rPr>
          <w:rFonts w:ascii="Arial" w:eastAsia="SimSun" w:hAnsi="Arial" w:cs="Arial"/>
          <w:bCs/>
          <w:color w:val="000000"/>
          <w:kern w:val="1"/>
          <w:lang w:eastAsia="hi-IN" w:bidi="hi-IN"/>
        </w:rPr>
      </w:pPr>
    </w:p>
    <w:p w14:paraId="6189F667"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bCs/>
          <w:color w:val="000000"/>
          <w:kern w:val="1"/>
          <w:lang w:eastAsia="hi-IN" w:bidi="hi-IN"/>
        </w:rPr>
        <w:t>A törléshez való jog („az elfeledtetéshez való jog”)</w:t>
      </w:r>
    </w:p>
    <w:p w14:paraId="04BEC130"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p>
    <w:p w14:paraId="2505F3E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kérésére az adatkezelő indokolatlan késedelem nélkül </w:t>
      </w:r>
      <w:r w:rsidRPr="00AB58FA">
        <w:rPr>
          <w:rFonts w:ascii="Arial" w:eastAsia="SimSun" w:hAnsi="Arial" w:cs="Arial"/>
          <w:bCs/>
          <w:kern w:val="1"/>
          <w:lang w:eastAsia="hi-IN" w:bidi="hi-IN"/>
        </w:rPr>
        <w:t>törölje a rá vonatkozó személyes adatokat</w:t>
      </w:r>
      <w:proofErr w:type="gramStart"/>
      <w:r w:rsidRPr="00AB58FA">
        <w:rPr>
          <w:rFonts w:ascii="Arial" w:eastAsia="SimSun" w:hAnsi="Arial" w:cs="Arial"/>
          <w:kern w:val="1"/>
          <w:lang w:eastAsia="hi-IN" w:bidi="hi-IN"/>
        </w:rPr>
        <w:t>,  az</w:t>
      </w:r>
      <w:proofErr w:type="gramEnd"/>
      <w:r w:rsidRPr="00AB58FA">
        <w:rPr>
          <w:rFonts w:ascii="Arial" w:eastAsia="SimSun" w:hAnsi="Arial" w:cs="Arial"/>
          <w:kern w:val="1"/>
          <w:lang w:eastAsia="hi-IN" w:bidi="hi-IN"/>
        </w:rPr>
        <w:t xml:space="preserve"> adatkezelő pedig köteles arra, hogy az érintettre vonatkozó személyes adatokat indokolatlan késedelem nélkül törölje </w:t>
      </w:r>
      <w:r w:rsidRPr="00AB58FA">
        <w:rPr>
          <w:rFonts w:ascii="Arial" w:eastAsia="SimSun" w:hAnsi="Arial" w:cs="Arial"/>
          <w:bCs/>
          <w:kern w:val="1"/>
          <w:lang w:eastAsia="hi-IN" w:bidi="hi-IN"/>
        </w:rPr>
        <w:t xml:space="preserve"> ha </w:t>
      </w:r>
    </w:p>
    <w:p w14:paraId="706AB7D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w:t>
      </w:r>
      <w:proofErr w:type="spellStart"/>
      <w:r w:rsidRPr="00AB58FA">
        <w:rPr>
          <w:rFonts w:ascii="Arial" w:eastAsia="SimSun" w:hAnsi="Arial" w:cs="Arial"/>
          <w:kern w:val="1"/>
          <w:lang w:eastAsia="hi-IN" w:bidi="hi-IN"/>
        </w:rPr>
        <w:t>a</w:t>
      </w:r>
      <w:proofErr w:type="spellEnd"/>
      <w:r w:rsidRPr="00AB58FA">
        <w:rPr>
          <w:rFonts w:ascii="Arial" w:eastAsia="SimSun" w:hAnsi="Arial" w:cs="Arial"/>
          <w:kern w:val="1"/>
          <w:lang w:eastAsia="hi-IN" w:bidi="hi-IN"/>
        </w:rPr>
        <w:t xml:space="preserve"> személyes adatokra már </w:t>
      </w:r>
      <w:r w:rsidRPr="00AB58FA">
        <w:rPr>
          <w:rFonts w:ascii="Arial" w:eastAsia="SimSun" w:hAnsi="Arial" w:cs="Arial"/>
          <w:bCs/>
          <w:kern w:val="1"/>
          <w:lang w:eastAsia="hi-IN" w:bidi="hi-IN"/>
        </w:rPr>
        <w:t>nincs szükség</w:t>
      </w:r>
      <w:r w:rsidRPr="00AB58FA">
        <w:rPr>
          <w:rFonts w:ascii="Arial" w:eastAsia="SimSun" w:hAnsi="Arial" w:cs="Arial"/>
          <w:kern w:val="1"/>
          <w:lang w:eastAsia="hi-IN" w:bidi="hi-IN"/>
        </w:rPr>
        <w:t xml:space="preserve"> abból a célból, amelyből azokat gyűjtötték vagy más módon kezelték; </w:t>
      </w:r>
    </w:p>
    <w:p w14:paraId="491C760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b) az érintett visszavonja az adatkezelés alapját képező </w:t>
      </w:r>
      <w:r w:rsidRPr="00AB58FA">
        <w:rPr>
          <w:rFonts w:ascii="Arial" w:eastAsia="SimSun" w:hAnsi="Arial" w:cs="Arial"/>
          <w:bCs/>
          <w:kern w:val="1"/>
          <w:lang w:eastAsia="hi-IN" w:bidi="hi-IN"/>
        </w:rPr>
        <w:t>hozzájárulását,</w:t>
      </w:r>
      <w:r w:rsidRPr="00AB58FA">
        <w:rPr>
          <w:rFonts w:ascii="Arial" w:eastAsia="SimSun" w:hAnsi="Arial" w:cs="Arial"/>
          <w:kern w:val="1"/>
          <w:lang w:eastAsia="hi-IN" w:bidi="hi-IN"/>
        </w:rPr>
        <w:t xml:space="preserve"> és az </w:t>
      </w:r>
      <w:r w:rsidRPr="00AB58FA">
        <w:rPr>
          <w:rFonts w:ascii="Arial" w:eastAsia="SimSun" w:hAnsi="Arial" w:cs="Arial"/>
          <w:bCs/>
          <w:kern w:val="1"/>
          <w:lang w:eastAsia="hi-IN" w:bidi="hi-IN"/>
        </w:rPr>
        <w:t>adatkezelésnek nincs más jogalapja</w:t>
      </w:r>
      <w:r w:rsidRPr="00AB58FA">
        <w:rPr>
          <w:rFonts w:ascii="Arial" w:eastAsia="SimSun" w:hAnsi="Arial" w:cs="Arial"/>
          <w:kern w:val="1"/>
          <w:lang w:eastAsia="hi-IN" w:bidi="hi-IN"/>
        </w:rPr>
        <w:t>;</w:t>
      </w:r>
    </w:p>
    <w:p w14:paraId="63E97F6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c) az érintett tiltakozik az adatkezelése ellen, és </w:t>
      </w:r>
      <w:r w:rsidRPr="00AB58FA">
        <w:rPr>
          <w:rFonts w:ascii="Arial" w:eastAsia="SimSun" w:hAnsi="Arial" w:cs="Arial"/>
          <w:bCs/>
          <w:kern w:val="1"/>
          <w:lang w:eastAsia="hi-IN" w:bidi="hi-IN"/>
        </w:rPr>
        <w:t>nincs elsőbbséget élvező jogszerű ok</w:t>
      </w:r>
      <w:r w:rsidRPr="00AB58FA">
        <w:rPr>
          <w:rFonts w:ascii="Arial" w:eastAsia="SimSun" w:hAnsi="Arial" w:cs="Arial"/>
          <w:kern w:val="1"/>
          <w:lang w:eastAsia="hi-IN" w:bidi="hi-IN"/>
        </w:rPr>
        <w:t xml:space="preserve"> az adatkezelésre,</w:t>
      </w:r>
    </w:p>
    <w:p w14:paraId="0FC9727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d) a személyes adatokat </w:t>
      </w:r>
      <w:r w:rsidRPr="00AB58FA">
        <w:rPr>
          <w:rFonts w:ascii="Arial" w:eastAsia="SimSun" w:hAnsi="Arial" w:cs="Arial"/>
          <w:bCs/>
          <w:kern w:val="1"/>
          <w:lang w:eastAsia="hi-IN" w:bidi="hi-IN"/>
        </w:rPr>
        <w:t>jogellenesen kezelték;</w:t>
      </w:r>
    </w:p>
    <w:p w14:paraId="3E3986E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xml:space="preserve">) a személyes adatokat az adatkezelőre alkalmazandó uniós vagy tagállami jogban előírt </w:t>
      </w:r>
      <w:r w:rsidRPr="00AB58FA">
        <w:rPr>
          <w:rFonts w:ascii="Arial" w:eastAsia="SimSun" w:hAnsi="Arial" w:cs="Arial"/>
          <w:bCs/>
          <w:kern w:val="1"/>
          <w:lang w:eastAsia="hi-IN" w:bidi="hi-IN"/>
        </w:rPr>
        <w:t>jogi kötelezettség teljesítéséhez törölni kell;</w:t>
      </w:r>
    </w:p>
    <w:p w14:paraId="3FF99B9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f</w:t>
      </w:r>
      <w:proofErr w:type="gramEnd"/>
      <w:r w:rsidRPr="00AB58FA">
        <w:rPr>
          <w:rFonts w:ascii="Arial" w:eastAsia="SimSun" w:hAnsi="Arial" w:cs="Arial"/>
          <w:kern w:val="1"/>
          <w:lang w:eastAsia="hi-IN" w:bidi="hi-IN"/>
        </w:rPr>
        <w:t>) a személyes adatok gyűjtésére közvetlenül gyermeknek kínált, információs társadalommal összefüggő szolgáltatások kínálásával kapcsolatosan került sor.</w:t>
      </w:r>
    </w:p>
    <w:p w14:paraId="65D3E9B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0DBA123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lastRenderedPageBreak/>
        <w:t>6.2. A törléshez való jog nem érvényesíthető, ha az adatkezelés szükséges</w:t>
      </w:r>
    </w:p>
    <w:p w14:paraId="3659575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w:t>
      </w:r>
      <w:proofErr w:type="spellStart"/>
      <w:r w:rsidRPr="00AB58FA">
        <w:rPr>
          <w:rFonts w:ascii="Arial" w:eastAsia="SimSun" w:hAnsi="Arial" w:cs="Arial"/>
          <w:kern w:val="1"/>
          <w:lang w:eastAsia="hi-IN" w:bidi="hi-IN"/>
        </w:rPr>
        <w:t>a</w:t>
      </w:r>
      <w:proofErr w:type="spellEnd"/>
      <w:r w:rsidRPr="00AB58FA">
        <w:rPr>
          <w:rFonts w:ascii="Arial" w:eastAsia="SimSun" w:hAnsi="Arial" w:cs="Arial"/>
          <w:kern w:val="1"/>
          <w:lang w:eastAsia="hi-IN" w:bidi="hi-IN"/>
        </w:rPr>
        <w:t xml:space="preserve"> véleménynyilvánítás szabadságához és a tájékozódáshoz való jog gyakorlása céljából;</w:t>
      </w:r>
    </w:p>
    <w:p w14:paraId="1C788783"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b) az adatkezelőre alkalmazandó uniós vagy tagállami jog szerinti kötelezettség teljesítése, illetve közérdekből vagy az adatkezelőre ruházott közhatalmi jogosítvány gyakorlása keretében végzett feladat végrehajtása céljából;</w:t>
      </w:r>
    </w:p>
    <w:p w14:paraId="56F37D7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c) a népegészségügy területét érintő közérdek alapján;</w:t>
      </w:r>
    </w:p>
    <w:p w14:paraId="56200B2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d) a közérdekű archiválás céljából, tudományos és történelmi kutatási célból vagy statisztikai célból, amennyiben a törléshez való jog valószínűsíthetően lehetetlenné tenné vagy komolyan veszélyeztetné ezt az adatkezelést; vagy</w:t>
      </w:r>
    </w:p>
    <w:p w14:paraId="2658AC5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t>e</w:t>
      </w:r>
      <w:proofErr w:type="gramEnd"/>
      <w:r w:rsidRPr="00AB58FA">
        <w:rPr>
          <w:rFonts w:ascii="Arial" w:eastAsia="SimSun" w:hAnsi="Arial" w:cs="Arial"/>
          <w:kern w:val="1"/>
          <w:lang w:eastAsia="hi-IN" w:bidi="hi-IN"/>
        </w:rPr>
        <w:t>) jogi igények előterjesztéséhez, érvényesítéséhez, illetve védelméhez.</w:t>
      </w:r>
    </w:p>
    <w:p w14:paraId="32D9336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51965C3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törléshez való jogra vonatkozó részletes szabályokat a Rendelet 17. cikke tartalmazza. </w:t>
      </w:r>
    </w:p>
    <w:p w14:paraId="105CD41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5440767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adatkezelés korlátozásához való jog</w:t>
      </w:r>
    </w:p>
    <w:p w14:paraId="480D17A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95167D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14:paraId="030A6F5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25E1F3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w:t>
      </w:r>
      <w:r w:rsidRPr="00AB58FA">
        <w:rPr>
          <w:rFonts w:ascii="Arial" w:eastAsia="SimSun" w:hAnsi="Arial" w:cs="Arial"/>
          <w:bCs/>
          <w:kern w:val="1"/>
          <w:lang w:eastAsia="hi-IN" w:bidi="hi-IN"/>
        </w:rPr>
        <w:t xml:space="preserve">kérésére az Adatkezelő korlátozza az </w:t>
      </w:r>
      <w:proofErr w:type="gramStart"/>
      <w:r w:rsidRPr="00AB58FA">
        <w:rPr>
          <w:rFonts w:ascii="Arial" w:eastAsia="SimSun" w:hAnsi="Arial" w:cs="Arial"/>
          <w:bCs/>
          <w:kern w:val="1"/>
          <w:lang w:eastAsia="hi-IN" w:bidi="hi-IN"/>
        </w:rPr>
        <w:t>adatkezelést</w:t>
      </w:r>
      <w:proofErr w:type="gramEnd"/>
      <w:r w:rsidRPr="00AB58FA">
        <w:rPr>
          <w:rFonts w:ascii="Arial" w:eastAsia="SimSun" w:hAnsi="Arial" w:cs="Arial"/>
          <w:bCs/>
          <w:kern w:val="1"/>
          <w:lang w:eastAsia="hi-IN" w:bidi="hi-IN"/>
        </w:rPr>
        <w:t xml:space="preserve"> </w:t>
      </w:r>
      <w:r w:rsidRPr="00AB58FA">
        <w:rPr>
          <w:rFonts w:ascii="Arial" w:eastAsia="SimSun" w:hAnsi="Arial" w:cs="Arial"/>
          <w:kern w:val="1"/>
          <w:lang w:eastAsia="hi-IN" w:bidi="hi-IN"/>
        </w:rPr>
        <w:t xml:space="preserve">ha </w:t>
      </w:r>
      <w:proofErr w:type="spellStart"/>
      <w:r w:rsidRPr="00AB58FA">
        <w:rPr>
          <w:rFonts w:ascii="Arial" w:eastAsia="SimSun" w:hAnsi="Arial" w:cs="Arial"/>
          <w:kern w:val="1"/>
          <w:lang w:eastAsia="hi-IN" w:bidi="hi-IN"/>
        </w:rPr>
        <w:t>ha</w:t>
      </w:r>
      <w:proofErr w:type="spellEnd"/>
      <w:r w:rsidRPr="00AB58FA">
        <w:rPr>
          <w:rFonts w:ascii="Arial" w:eastAsia="SimSun" w:hAnsi="Arial" w:cs="Arial"/>
          <w:kern w:val="1"/>
          <w:lang w:eastAsia="hi-IN" w:bidi="hi-IN"/>
        </w:rPr>
        <w:t xml:space="preserve"> az alábbiak valamelyike teljesül:</w:t>
      </w:r>
    </w:p>
    <w:p w14:paraId="2FE06D2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FC95347" w14:textId="77777777" w:rsidR="00984488" w:rsidRPr="00AB58FA" w:rsidRDefault="00984488" w:rsidP="00984488">
      <w:pPr>
        <w:pStyle w:val="Listaszerbekezds"/>
        <w:widowControl w:val="0"/>
        <w:numPr>
          <w:ilvl w:val="0"/>
          <w:numId w:val="35"/>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w:t>
      </w:r>
      <w:r w:rsidRPr="00AB58FA">
        <w:rPr>
          <w:rFonts w:ascii="Arial" w:eastAsia="SimSun" w:hAnsi="Arial" w:cs="Arial"/>
          <w:bCs/>
          <w:kern w:val="1"/>
          <w:lang w:eastAsia="hi-IN" w:bidi="hi-IN"/>
        </w:rPr>
        <w:t>vitatja a személyes adatok pontosságát,</w:t>
      </w:r>
      <w:r w:rsidRPr="00AB58FA">
        <w:rPr>
          <w:rFonts w:ascii="Arial" w:eastAsia="SimSun" w:hAnsi="Arial" w:cs="Arial"/>
          <w:kern w:val="1"/>
          <w:lang w:eastAsia="hi-IN" w:bidi="hi-IN"/>
        </w:rPr>
        <w:t xml:space="preserve"> ez esetben a korlátozás arra az időtartamra vonatkozik, amely lehetővé teszi, hogy az Adatkezelő ellenőrizze a személyes adatok pontosságát;</w:t>
      </w:r>
    </w:p>
    <w:p w14:paraId="798CB543"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2612CFD1" w14:textId="77777777" w:rsidR="00984488" w:rsidRPr="00AB58FA" w:rsidRDefault="00984488" w:rsidP="00984488">
      <w:pPr>
        <w:pStyle w:val="Listaszerbekezds"/>
        <w:widowControl w:val="0"/>
        <w:numPr>
          <w:ilvl w:val="0"/>
          <w:numId w:val="35"/>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adatkezelés jogellenes, és az érintett ellenzi az adatok törlését, és </w:t>
      </w:r>
      <w:proofErr w:type="gramStart"/>
      <w:r w:rsidRPr="00AB58FA">
        <w:rPr>
          <w:rFonts w:ascii="Arial" w:eastAsia="SimSun" w:hAnsi="Arial" w:cs="Arial"/>
          <w:kern w:val="1"/>
          <w:lang w:eastAsia="hi-IN" w:bidi="hi-IN"/>
        </w:rPr>
        <w:t>ehelyett</w:t>
      </w:r>
      <w:proofErr w:type="gramEnd"/>
      <w:r w:rsidRPr="00AB58FA">
        <w:rPr>
          <w:rFonts w:ascii="Arial" w:eastAsia="SimSun" w:hAnsi="Arial" w:cs="Arial"/>
          <w:kern w:val="1"/>
          <w:lang w:eastAsia="hi-IN" w:bidi="hi-IN"/>
        </w:rPr>
        <w:t xml:space="preserve"> kéri azok felhasználásának korlátozását;</w:t>
      </w:r>
    </w:p>
    <w:p w14:paraId="3ABB3DCC" w14:textId="77777777" w:rsidR="00984488" w:rsidRPr="00AB58FA" w:rsidRDefault="00984488" w:rsidP="00984488">
      <w:pPr>
        <w:pStyle w:val="Listaszerbekezds"/>
        <w:rPr>
          <w:rFonts w:ascii="Arial" w:eastAsia="SimSun" w:hAnsi="Arial" w:cs="Arial"/>
          <w:kern w:val="1"/>
          <w:lang w:eastAsia="hi-IN" w:bidi="hi-IN"/>
        </w:rPr>
      </w:pPr>
    </w:p>
    <w:p w14:paraId="3C3E8FC7"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471EA8DF" w14:textId="77777777" w:rsidR="00984488" w:rsidRPr="00AB58FA" w:rsidRDefault="00984488" w:rsidP="00984488">
      <w:pPr>
        <w:pStyle w:val="Listaszerbekezds"/>
        <w:widowControl w:val="0"/>
        <w:numPr>
          <w:ilvl w:val="0"/>
          <w:numId w:val="35"/>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Adatkezelőnek már </w:t>
      </w:r>
      <w:r w:rsidRPr="00AB58FA">
        <w:rPr>
          <w:rFonts w:ascii="Arial" w:eastAsia="SimSun" w:hAnsi="Arial" w:cs="Arial"/>
          <w:bCs/>
          <w:kern w:val="1"/>
          <w:lang w:eastAsia="hi-IN" w:bidi="hi-IN"/>
        </w:rPr>
        <w:t>nincs szüksége a személyes adatokra adatkezelés céljából, de az érintett igényli</w:t>
      </w:r>
      <w:r w:rsidRPr="00AB58FA">
        <w:rPr>
          <w:rFonts w:ascii="Arial" w:eastAsia="SimSun" w:hAnsi="Arial" w:cs="Arial"/>
          <w:kern w:val="1"/>
          <w:lang w:eastAsia="hi-IN" w:bidi="hi-IN"/>
        </w:rPr>
        <w:t xml:space="preserve"> azokat jogi igények előterjesztéséhez, érvényesítéséhez vagy védelméhez; vagy</w:t>
      </w:r>
    </w:p>
    <w:p w14:paraId="7E415C35"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2C7B5E5B" w14:textId="77777777" w:rsidR="00984488" w:rsidRPr="00AB58FA" w:rsidRDefault="00984488" w:rsidP="00984488">
      <w:pPr>
        <w:pStyle w:val="Listaszerbekezds"/>
        <w:widowControl w:val="0"/>
        <w:numPr>
          <w:ilvl w:val="0"/>
          <w:numId w:val="35"/>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érintett tiltakozott az adatkezelés ellen; ez esetben a korlátozás arra az időtartamra vonatkozik, amíg megállapításra nem kerül, hogy az adatkezelő jogos indokai elsőbbséget élveznek-e az érintett jogos indokaival szemben.</w:t>
      </w:r>
    </w:p>
    <w:p w14:paraId="13DFA1B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054B254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adatkezelés korlátozásának feloldásáról az érintettet előzetesen tájékoztatni kell.</w:t>
      </w:r>
    </w:p>
    <w:p w14:paraId="2EE2A33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79C16D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vonatkozó szabályokat a Rendelet 18. cikke tartalmazza.</w:t>
      </w:r>
    </w:p>
    <w:p w14:paraId="4A25609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6F67D6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személyes adatok helyesbítéséhez vagy törléséhez, illetve az adatkezelés korlátozásához kapcsolódó értesítési kötelezettség</w:t>
      </w:r>
    </w:p>
    <w:p w14:paraId="0936CE3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692B58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549EA4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E szabályok a Rendelet 19. cikke alatt találhatók. </w:t>
      </w:r>
    </w:p>
    <w:p w14:paraId="4FAEA76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A57DD1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adathordozhatósághoz való jog</w:t>
      </w:r>
    </w:p>
    <w:p w14:paraId="17C8FB8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465DA1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Rendeletben írt feltételekkel az érintett jogosult arra, hogy a rá vonatkozó, általa egy adatkezelő rendelkezésére bocsátott személyes adatokat tagolt, széles körben használt, géppel </w:t>
      </w:r>
      <w:r w:rsidRPr="00AB58FA">
        <w:rPr>
          <w:rFonts w:ascii="Arial" w:eastAsia="SimSun" w:hAnsi="Arial" w:cs="Arial"/>
          <w:bCs/>
          <w:kern w:val="1"/>
          <w:lang w:eastAsia="hi-IN" w:bidi="hi-IN"/>
        </w:rPr>
        <w:t>olvasható formátumban megkapja</w:t>
      </w:r>
      <w:r w:rsidRPr="00AB58FA">
        <w:rPr>
          <w:rFonts w:ascii="Arial" w:eastAsia="SimSun" w:hAnsi="Arial" w:cs="Arial"/>
          <w:kern w:val="1"/>
          <w:lang w:eastAsia="hi-IN" w:bidi="hi-IN"/>
        </w:rPr>
        <w:t>, továbbá jogosult arra, hogy ezeket az adatokat egy másik adatkezelőnek továbbítsa anélkül, hogy ezt akadályozná az az adatkezelő, amelynek a személyes adatokat a rendelkezésére bocsátotta, ha</w:t>
      </w:r>
    </w:p>
    <w:p w14:paraId="226C3D6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roofErr w:type="gramStart"/>
      <w:r w:rsidRPr="00AB58FA">
        <w:rPr>
          <w:rFonts w:ascii="Arial" w:eastAsia="SimSun" w:hAnsi="Arial" w:cs="Arial"/>
          <w:kern w:val="1"/>
          <w:lang w:eastAsia="hi-IN" w:bidi="hi-IN"/>
        </w:rPr>
        <w:lastRenderedPageBreak/>
        <w:t>a</w:t>
      </w:r>
      <w:proofErr w:type="gramEnd"/>
      <w:r w:rsidRPr="00AB58FA">
        <w:rPr>
          <w:rFonts w:ascii="Arial" w:eastAsia="SimSun" w:hAnsi="Arial" w:cs="Arial"/>
          <w:kern w:val="1"/>
          <w:lang w:eastAsia="hi-IN" w:bidi="hi-IN"/>
        </w:rPr>
        <w:t>) az adatkezelés hozzájáruláson, vagy szerződésen alapul; és</w:t>
      </w:r>
    </w:p>
    <w:p w14:paraId="2D7BA5B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b) az adatkezelés automatizált módon történik.</w:t>
      </w:r>
    </w:p>
    <w:p w14:paraId="7B90C0B4"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B3DC32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kérheti a személyes adatok </w:t>
      </w:r>
      <w:r w:rsidRPr="00AB58FA">
        <w:rPr>
          <w:rFonts w:ascii="Arial" w:eastAsia="SimSun" w:hAnsi="Arial" w:cs="Arial"/>
          <w:bCs/>
          <w:kern w:val="1"/>
          <w:lang w:eastAsia="hi-IN" w:bidi="hi-IN"/>
        </w:rPr>
        <w:t>adatkezelők közötti közvetlen továbbítását is</w:t>
      </w:r>
      <w:r w:rsidRPr="00AB58FA">
        <w:rPr>
          <w:rFonts w:ascii="Arial" w:eastAsia="SimSun" w:hAnsi="Arial" w:cs="Arial"/>
          <w:kern w:val="1"/>
          <w:lang w:eastAsia="hi-IN" w:bidi="hi-IN"/>
        </w:rPr>
        <w:t xml:space="preserve">. </w:t>
      </w:r>
    </w:p>
    <w:p w14:paraId="0B75BD6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EF04F2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adathordozhatósághoz való jog gyakorlása nem sértheti a </w:t>
      </w:r>
      <w:proofErr w:type="gramStart"/>
      <w:r w:rsidRPr="00AB58FA">
        <w:rPr>
          <w:rFonts w:ascii="Arial" w:eastAsia="SimSun" w:hAnsi="Arial" w:cs="Arial"/>
          <w:kern w:val="1"/>
          <w:lang w:eastAsia="hi-IN" w:bidi="hi-IN"/>
        </w:rPr>
        <w:t>Rendelet  17</w:t>
      </w:r>
      <w:proofErr w:type="gramEnd"/>
      <w:r w:rsidRPr="00AB58FA">
        <w:rPr>
          <w:rFonts w:ascii="Arial" w:eastAsia="SimSun" w:hAnsi="Arial" w:cs="Arial"/>
          <w:kern w:val="1"/>
          <w:lang w:eastAsia="hi-IN" w:bidi="hi-IN"/>
        </w:rPr>
        <w:t>. cikkét (</w:t>
      </w:r>
      <w:r w:rsidRPr="00AB58FA">
        <w:rPr>
          <w:rFonts w:ascii="Arial" w:eastAsia="SimSun" w:hAnsi="Arial" w:cs="Arial"/>
          <w:bCs/>
          <w:color w:val="000000"/>
          <w:kern w:val="1"/>
          <w:lang w:eastAsia="hi-IN" w:bidi="hi-IN"/>
        </w:rPr>
        <w:t>A törléshez való jog („az elfeledtetéshez való jog”).</w:t>
      </w:r>
      <w:r w:rsidRPr="00AB58FA">
        <w:rPr>
          <w:rFonts w:ascii="Arial" w:eastAsia="SimSun" w:hAnsi="Arial" w:cs="Arial"/>
          <w:kern w:val="1"/>
          <w:lang w:eastAsia="hi-IN" w:bidi="hi-IN"/>
        </w:rPr>
        <w:t xml:space="preserve"> Az adathordozhatósághoz való jog nem alkalmazandó abban az esetben, ha az adatkezelés közérdekű vagy az adatkezelőre ruházott közhatalmi jogosítványai gyakorlásának keretében végzett feladat végrehajtásához szükséges. E jog nem érintheti hátrányosan mások jogait és szabadságait. A részletes szabályokat a Rendelet 20. cikke tartalmazza. </w:t>
      </w:r>
    </w:p>
    <w:p w14:paraId="2419FF4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463651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tiltakozáshoz való jog</w:t>
      </w:r>
    </w:p>
    <w:p w14:paraId="442B025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104D623" w14:textId="77777777" w:rsidR="00984488" w:rsidRPr="00AB58FA" w:rsidRDefault="00984488" w:rsidP="00984488">
      <w:pPr>
        <w:widowControl w:val="0"/>
        <w:suppressAutoHyphens/>
        <w:spacing w:after="0" w:line="240" w:lineRule="auto"/>
        <w:jc w:val="both"/>
        <w:rPr>
          <w:rFonts w:ascii="Arial" w:eastAsia="SimSun" w:hAnsi="Arial" w:cs="Arial"/>
          <w:color w:val="000000"/>
          <w:kern w:val="1"/>
          <w:lang w:eastAsia="hi-IN" w:bidi="hi-IN"/>
        </w:rPr>
      </w:pPr>
      <w:r w:rsidRPr="00AB58FA">
        <w:rPr>
          <w:rFonts w:ascii="Arial" w:eastAsia="SimSun" w:hAnsi="Arial" w:cs="Arial"/>
          <w:kern w:val="1"/>
          <w:lang w:eastAsia="hi-IN" w:bidi="hi-IN"/>
        </w:rPr>
        <w:t xml:space="preserve">Az érintett jogosult arra, hogy a saját helyzetével kapcsolatos okokból </w:t>
      </w:r>
      <w:r w:rsidRPr="00AB58FA">
        <w:rPr>
          <w:rFonts w:ascii="Arial" w:eastAsia="SimSun" w:hAnsi="Arial" w:cs="Arial"/>
          <w:bCs/>
          <w:kern w:val="1"/>
          <w:lang w:eastAsia="hi-IN" w:bidi="hi-IN"/>
        </w:rPr>
        <w:t>bármikor tiltakozzon</w:t>
      </w:r>
      <w:r w:rsidRPr="00AB58FA">
        <w:rPr>
          <w:rFonts w:ascii="Arial" w:eastAsia="SimSun" w:hAnsi="Arial" w:cs="Arial"/>
          <w:kern w:val="1"/>
          <w:lang w:eastAsia="hi-IN" w:bidi="hi-IN"/>
        </w:rPr>
        <w:t xml:space="preserve"> személyes adatainak közérdeken, közfeladat végrehajtásán (6. cikk (1) e)</w:t>
      </w:r>
      <w:proofErr w:type="gramStart"/>
      <w:r w:rsidRPr="00AB58FA">
        <w:rPr>
          <w:rFonts w:ascii="Arial" w:eastAsia="SimSun" w:hAnsi="Arial" w:cs="Arial"/>
          <w:kern w:val="1"/>
          <w:lang w:eastAsia="hi-IN" w:bidi="hi-IN"/>
        </w:rPr>
        <w:t>) ,</w:t>
      </w:r>
      <w:proofErr w:type="gramEnd"/>
      <w:r w:rsidRPr="00AB58FA">
        <w:rPr>
          <w:rFonts w:ascii="Arial" w:eastAsia="SimSun" w:hAnsi="Arial" w:cs="Arial"/>
          <w:kern w:val="1"/>
          <w:lang w:eastAsia="hi-IN" w:bidi="hi-IN"/>
        </w:rPr>
        <w:t xml:space="preserve"> vagy jogos érdeken (6. cikk f))  alapuló kezelése ellen, ideértve az említett rendelkezéseken alapuló profilalkotást is. Ebben az esetben az adatkezelő a személyes adatokat nem kezelheti tovább, kivéve, ha az adatkezelő bizonyítja, hogy az adatkezelést olyan </w:t>
      </w:r>
      <w:r w:rsidRPr="00AB58FA">
        <w:rPr>
          <w:rFonts w:ascii="Arial" w:eastAsia="SimSun" w:hAnsi="Arial" w:cs="Arial"/>
          <w:bCs/>
          <w:kern w:val="1"/>
          <w:lang w:eastAsia="hi-IN" w:bidi="hi-IN"/>
        </w:rPr>
        <w:t>kényszerítő erejű jogos okok</w:t>
      </w:r>
      <w:r w:rsidRPr="00AB58FA">
        <w:rPr>
          <w:rFonts w:ascii="Arial" w:eastAsia="SimSun" w:hAnsi="Arial" w:cs="Arial"/>
          <w:kern w:val="1"/>
          <w:lang w:eastAsia="hi-IN" w:bidi="hi-IN"/>
        </w:rPr>
        <w:t xml:space="preserve"> indokolják, amelyek elsőbbséget élveznek az érintett érdekeivel, jogaival és szabadságaival szemben, vagy amelyek jogi igények előterjesztéséhez, érvényesítéséhez vagy védelméhez kapcsolódnak.</w:t>
      </w:r>
    </w:p>
    <w:p w14:paraId="7197C817" w14:textId="77777777" w:rsidR="00984488" w:rsidRPr="00AB58FA" w:rsidRDefault="00984488" w:rsidP="00984488">
      <w:pPr>
        <w:widowControl w:val="0"/>
        <w:suppressAutoHyphens/>
        <w:spacing w:before="120"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 xml:space="preserve">Ha a személyes adatok kezelése közvetlen </w:t>
      </w:r>
      <w:r w:rsidRPr="00AB58FA">
        <w:rPr>
          <w:rFonts w:ascii="Arial" w:eastAsia="SimSun" w:hAnsi="Arial" w:cs="Arial"/>
          <w:bCs/>
          <w:color w:val="000000"/>
          <w:kern w:val="1"/>
          <w:lang w:eastAsia="hi-IN" w:bidi="hi-IN"/>
        </w:rPr>
        <w:t>üzletszerzés érdekében</w:t>
      </w:r>
      <w:r w:rsidRPr="00AB58FA">
        <w:rPr>
          <w:rFonts w:ascii="Arial" w:eastAsia="SimSun" w:hAnsi="Arial" w:cs="Arial"/>
          <w:color w:val="000000"/>
          <w:kern w:val="1"/>
          <w:lang w:eastAsia="hi-IN" w:bidi="hi-IN"/>
        </w:rPr>
        <w:t xml:space="preserve"> történik, az érintett jogosult arra, hogy </w:t>
      </w:r>
      <w:r w:rsidRPr="00AB58FA">
        <w:rPr>
          <w:rFonts w:ascii="Arial" w:eastAsia="SimSun" w:hAnsi="Arial" w:cs="Arial"/>
          <w:bCs/>
          <w:color w:val="000000"/>
          <w:kern w:val="1"/>
          <w:lang w:eastAsia="hi-IN" w:bidi="hi-IN"/>
        </w:rPr>
        <w:t>bármikor tiltakozzon</w:t>
      </w:r>
      <w:r w:rsidRPr="00AB58FA">
        <w:rPr>
          <w:rFonts w:ascii="Arial" w:eastAsia="SimSun" w:hAnsi="Arial" w:cs="Arial"/>
          <w:color w:val="000000"/>
          <w:kern w:val="1"/>
          <w:lang w:eastAsia="hi-IN" w:bidi="hi-IN"/>
        </w:rPr>
        <w:t xml:space="preserve">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66E41037" w14:textId="77777777" w:rsidR="00984488" w:rsidRPr="00AB58FA" w:rsidRDefault="00984488" w:rsidP="00984488">
      <w:pPr>
        <w:widowControl w:val="0"/>
        <w:suppressAutoHyphens/>
        <w:spacing w:before="120"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Ezen jogokra legkésőbb az érintettel való első kapcsolatfelvétel során kifejezetten fel kell hívni annak figyelmét, és az erre vonatkozó tájékoztatást egyértelműen és minden más információtól elkülönítve kell megjeleníteni.</w:t>
      </w:r>
    </w:p>
    <w:p w14:paraId="564F038B" w14:textId="77777777" w:rsidR="00984488" w:rsidRPr="00AB58FA" w:rsidRDefault="00984488" w:rsidP="00984488">
      <w:pPr>
        <w:widowControl w:val="0"/>
        <w:suppressAutoHyphens/>
        <w:spacing w:before="120" w:after="0" w:line="240" w:lineRule="auto"/>
        <w:jc w:val="both"/>
        <w:rPr>
          <w:rFonts w:ascii="Arial" w:eastAsia="SimSun" w:hAnsi="Arial" w:cs="Arial"/>
          <w:color w:val="000000"/>
          <w:kern w:val="1"/>
          <w:lang w:eastAsia="hi-IN" w:bidi="hi-IN"/>
        </w:rPr>
      </w:pPr>
      <w:r w:rsidRPr="00AB58FA">
        <w:rPr>
          <w:rFonts w:ascii="Arial" w:eastAsia="SimSun" w:hAnsi="Arial" w:cs="Arial"/>
          <w:color w:val="000000"/>
          <w:kern w:val="1"/>
          <w:lang w:eastAsia="hi-IN" w:bidi="hi-IN"/>
        </w:rPr>
        <w:t>Az érintett a tiltakozáshoz való jogot műszaki előírásokon alapuló automatizált eszközökkel is gyakorolhatja.</w:t>
      </w:r>
    </w:p>
    <w:p w14:paraId="3047C51D" w14:textId="77777777" w:rsidR="00984488" w:rsidRPr="00AB58FA" w:rsidRDefault="00984488" w:rsidP="00984488">
      <w:pPr>
        <w:widowControl w:val="0"/>
        <w:suppressAutoHyphens/>
        <w:spacing w:before="120" w:after="0" w:line="240" w:lineRule="auto"/>
        <w:jc w:val="both"/>
        <w:rPr>
          <w:rFonts w:ascii="Arial" w:eastAsia="SimSun" w:hAnsi="Arial" w:cs="Arial"/>
          <w:kern w:val="1"/>
          <w:lang w:eastAsia="hi-IN" w:bidi="hi-IN"/>
        </w:rPr>
      </w:pPr>
      <w:r w:rsidRPr="00AB58FA">
        <w:rPr>
          <w:rFonts w:ascii="Arial" w:eastAsia="SimSun" w:hAnsi="Arial" w:cs="Arial"/>
          <w:color w:val="000000"/>
          <w:kern w:val="1"/>
          <w:lang w:eastAsia="hi-IN" w:bidi="hi-IN"/>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4C61A64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5935BDB9"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vonatkozó szabályokat a Rendelet cikke tartalmazza. </w:t>
      </w:r>
    </w:p>
    <w:p w14:paraId="7DBC55A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D2F7DC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Automatizált döntéshozatal egyedi ügyekben, beleértve a profilalkotást</w:t>
      </w:r>
    </w:p>
    <w:p w14:paraId="61FA04E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4F9AED2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w:t>
      </w:r>
      <w:r w:rsidRPr="00AB58FA">
        <w:rPr>
          <w:rFonts w:ascii="Arial" w:eastAsia="SimSun" w:hAnsi="Arial" w:cs="Arial"/>
          <w:bCs/>
          <w:kern w:val="1"/>
          <w:lang w:eastAsia="hi-IN" w:bidi="hi-IN"/>
        </w:rPr>
        <w:t>ne terjedjen ki rá az olyan, kizárólag automatizált adatkezelésen</w:t>
      </w:r>
      <w:r w:rsidRPr="00AB58FA">
        <w:rPr>
          <w:rFonts w:ascii="Arial" w:eastAsia="SimSun" w:hAnsi="Arial" w:cs="Arial"/>
          <w:kern w:val="1"/>
          <w:lang w:eastAsia="hi-IN" w:bidi="hi-IN"/>
        </w:rPr>
        <w:t xml:space="preserve"> – ideértve a profilalkotást is – alapuló döntés hatálya, amely rá nézve joghatással járna vagy őt hasonlóképpen jelentős mértékben érintené.</w:t>
      </w:r>
    </w:p>
    <w:p w14:paraId="0589E0B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57DBE1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Ez a jogosultság </w:t>
      </w:r>
      <w:r w:rsidRPr="00AB58FA">
        <w:rPr>
          <w:rFonts w:ascii="Arial" w:eastAsia="SimSun" w:hAnsi="Arial" w:cs="Arial"/>
          <w:bCs/>
          <w:kern w:val="1"/>
          <w:lang w:eastAsia="hi-IN" w:bidi="hi-IN"/>
        </w:rPr>
        <w:t>nem alkalmazandó</w:t>
      </w:r>
      <w:r w:rsidRPr="00AB58FA">
        <w:rPr>
          <w:rFonts w:ascii="Arial" w:eastAsia="SimSun" w:hAnsi="Arial" w:cs="Arial"/>
          <w:kern w:val="1"/>
          <w:lang w:eastAsia="hi-IN" w:bidi="hi-IN"/>
        </w:rPr>
        <w:t xml:space="preserve"> abban az esetben, ha a döntés:</w:t>
      </w:r>
    </w:p>
    <w:p w14:paraId="13F35A3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9D9D217" w14:textId="77777777" w:rsidR="00984488" w:rsidRPr="00AB58FA" w:rsidRDefault="00984488" w:rsidP="00984488">
      <w:pPr>
        <w:pStyle w:val="Listaszerbekezds"/>
        <w:widowControl w:val="0"/>
        <w:numPr>
          <w:ilvl w:val="0"/>
          <w:numId w:val="34"/>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és az adatkezelő közötti </w:t>
      </w:r>
      <w:r w:rsidRPr="00AB58FA">
        <w:rPr>
          <w:rFonts w:ascii="Arial" w:eastAsia="SimSun" w:hAnsi="Arial" w:cs="Arial"/>
          <w:bCs/>
          <w:kern w:val="1"/>
          <w:lang w:eastAsia="hi-IN" w:bidi="hi-IN"/>
        </w:rPr>
        <w:t>szerződés megkötése vagy teljesítése</w:t>
      </w:r>
      <w:r w:rsidRPr="00AB58FA">
        <w:rPr>
          <w:rFonts w:ascii="Arial" w:eastAsia="SimSun" w:hAnsi="Arial" w:cs="Arial"/>
          <w:kern w:val="1"/>
          <w:lang w:eastAsia="hi-IN" w:bidi="hi-IN"/>
        </w:rPr>
        <w:t xml:space="preserve"> érdekében szükséges;</w:t>
      </w:r>
    </w:p>
    <w:p w14:paraId="345DA6D4" w14:textId="77777777" w:rsidR="00984488" w:rsidRPr="00AB58FA" w:rsidRDefault="00984488" w:rsidP="00984488">
      <w:pPr>
        <w:pStyle w:val="Listaszerbekezds"/>
        <w:widowControl w:val="0"/>
        <w:suppressAutoHyphens/>
        <w:spacing w:after="0" w:line="240" w:lineRule="auto"/>
        <w:ind w:left="885"/>
        <w:jc w:val="both"/>
        <w:rPr>
          <w:rFonts w:ascii="Arial" w:eastAsia="SimSun" w:hAnsi="Arial" w:cs="Arial"/>
          <w:kern w:val="1"/>
          <w:lang w:eastAsia="hi-IN" w:bidi="hi-IN"/>
        </w:rPr>
      </w:pPr>
    </w:p>
    <w:p w14:paraId="07D5F134" w14:textId="77777777" w:rsidR="00984488" w:rsidRPr="00AB58FA" w:rsidRDefault="00984488" w:rsidP="00984488">
      <w:pPr>
        <w:pStyle w:val="Listaszerbekezds"/>
        <w:widowControl w:val="0"/>
        <w:numPr>
          <w:ilvl w:val="0"/>
          <w:numId w:val="34"/>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meghozatalát az adatkezelőre alkalmazandó olyan uniós vagy </w:t>
      </w:r>
      <w:r w:rsidRPr="00AB58FA">
        <w:rPr>
          <w:rFonts w:ascii="Arial" w:eastAsia="SimSun" w:hAnsi="Arial" w:cs="Arial"/>
          <w:bCs/>
          <w:kern w:val="1"/>
          <w:lang w:eastAsia="hi-IN" w:bidi="hi-IN"/>
        </w:rPr>
        <w:t>tagállami jog teszi lehetővé,</w:t>
      </w:r>
      <w:r w:rsidRPr="00AB58FA">
        <w:rPr>
          <w:rFonts w:ascii="Arial" w:eastAsia="SimSun" w:hAnsi="Arial" w:cs="Arial"/>
          <w:kern w:val="1"/>
          <w:lang w:eastAsia="hi-IN" w:bidi="hi-IN"/>
        </w:rPr>
        <w:t xml:space="preserve"> amely az érintett jogainak és szabadságainak, valamint jogos érdekeinek védelmét szolgáló megfelelő intézkedéseket is megállapít; vagy</w:t>
      </w:r>
    </w:p>
    <w:p w14:paraId="359317BB" w14:textId="77777777" w:rsidR="00984488" w:rsidRPr="00AB58FA" w:rsidRDefault="00984488" w:rsidP="00984488">
      <w:pPr>
        <w:pStyle w:val="Listaszerbekezds"/>
        <w:rPr>
          <w:rFonts w:ascii="Arial" w:eastAsia="SimSun" w:hAnsi="Arial" w:cs="Arial"/>
          <w:kern w:val="1"/>
          <w:lang w:eastAsia="hi-IN" w:bidi="hi-IN"/>
        </w:rPr>
      </w:pPr>
    </w:p>
    <w:p w14:paraId="6702317B" w14:textId="77777777" w:rsidR="00984488" w:rsidRPr="00AB58FA" w:rsidRDefault="00984488" w:rsidP="00984488">
      <w:pPr>
        <w:pStyle w:val="Listaszerbekezds"/>
        <w:widowControl w:val="0"/>
        <w:suppressAutoHyphens/>
        <w:spacing w:after="0" w:line="240" w:lineRule="auto"/>
        <w:ind w:left="885"/>
        <w:jc w:val="both"/>
        <w:rPr>
          <w:rFonts w:ascii="Arial" w:eastAsia="SimSun" w:hAnsi="Arial" w:cs="Arial"/>
          <w:kern w:val="1"/>
          <w:lang w:eastAsia="hi-IN" w:bidi="hi-IN"/>
        </w:rPr>
      </w:pPr>
    </w:p>
    <w:p w14:paraId="5A311FA3" w14:textId="77777777" w:rsidR="00984488" w:rsidRPr="00AB58FA" w:rsidRDefault="00984488" w:rsidP="00984488">
      <w:pPr>
        <w:pStyle w:val="Listaszerbekezds"/>
        <w:widowControl w:val="0"/>
        <w:numPr>
          <w:ilvl w:val="0"/>
          <w:numId w:val="34"/>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kifejezett </w:t>
      </w:r>
      <w:r w:rsidRPr="00AB58FA">
        <w:rPr>
          <w:rFonts w:ascii="Arial" w:eastAsia="SimSun" w:hAnsi="Arial" w:cs="Arial"/>
          <w:bCs/>
          <w:kern w:val="1"/>
          <w:lang w:eastAsia="hi-IN" w:bidi="hi-IN"/>
        </w:rPr>
        <w:t>hozzájárulás</w:t>
      </w:r>
      <w:r w:rsidRPr="00AB58FA">
        <w:rPr>
          <w:rFonts w:ascii="Arial" w:eastAsia="SimSun" w:hAnsi="Arial" w:cs="Arial"/>
          <w:kern w:val="1"/>
          <w:lang w:eastAsia="hi-IN" w:bidi="hi-IN"/>
        </w:rPr>
        <w:t>án alapul.</w:t>
      </w:r>
    </w:p>
    <w:p w14:paraId="299795E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75E3853"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lastRenderedPageBreak/>
        <w:t>Az előbbi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34A3A298"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04A15DEA"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további szabályokat a Rendelet 22. cikke tartalmazza.</w:t>
      </w:r>
    </w:p>
    <w:p w14:paraId="3D9C926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AAA572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Korlátozások</w:t>
      </w:r>
    </w:p>
    <w:p w14:paraId="33DF7C05"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FA58C6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adatkezelőre vagy adatfeldolgozóra alkalmazandó uniós vagy tagállami jog jogalkotási intézkedésekkel korlátozhatja jogok és kötelezettségek (Rendelet 12-22. cikk, 34. cikk, 5. cikk)  </w:t>
      </w:r>
      <w:proofErr w:type="gramStart"/>
      <w:r w:rsidRPr="00AB58FA">
        <w:rPr>
          <w:rFonts w:ascii="Arial" w:eastAsia="SimSun" w:hAnsi="Arial" w:cs="Arial"/>
          <w:kern w:val="1"/>
          <w:lang w:eastAsia="hi-IN" w:bidi="hi-IN"/>
        </w:rPr>
        <w:t>hatályát</w:t>
      </w:r>
      <w:proofErr w:type="gramEnd"/>
      <w:r w:rsidRPr="00AB58FA">
        <w:rPr>
          <w:rFonts w:ascii="Arial" w:eastAsia="SimSun" w:hAnsi="Arial" w:cs="Arial"/>
          <w:kern w:val="1"/>
          <w:lang w:eastAsia="hi-IN" w:bidi="hi-IN"/>
        </w:rPr>
        <w:t xml:space="preserve">  ha a korlátozás tiszteletben tartja az alapvető jogok és szabadságok lényeges tartalmát. </w:t>
      </w:r>
    </w:p>
    <w:p w14:paraId="2D083B4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FD740A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E korlátozás feltételeit a Rendelet 23. cikke tartalmazza. </w:t>
      </w:r>
    </w:p>
    <w:p w14:paraId="6FD7238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2B7BA18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érintett tájékoztatása az adatvédelmi incidensről</w:t>
      </w:r>
    </w:p>
    <w:p w14:paraId="40EF9E3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395815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Ha az </w:t>
      </w:r>
      <w:r w:rsidRPr="00AB58FA">
        <w:rPr>
          <w:rFonts w:ascii="Arial" w:eastAsia="SimSun" w:hAnsi="Arial" w:cs="Arial"/>
          <w:bCs/>
          <w:kern w:val="1"/>
          <w:lang w:eastAsia="hi-IN" w:bidi="hi-IN"/>
        </w:rPr>
        <w:t>adatvédelmi incidens valószínűsíthetően magas kockázattal jár</w:t>
      </w:r>
      <w:r w:rsidRPr="00AB58FA">
        <w:rPr>
          <w:rFonts w:ascii="Arial" w:eastAsia="SimSun" w:hAnsi="Arial" w:cs="Arial"/>
          <w:kern w:val="1"/>
          <w:lang w:eastAsia="hi-IN" w:bidi="hi-IN"/>
        </w:rPr>
        <w:t xml:space="preserve"> a természetes személyek jogaira és szabadságaira nézve, az a</w:t>
      </w:r>
      <w:r w:rsidRPr="00AB58FA">
        <w:rPr>
          <w:rFonts w:ascii="Arial" w:eastAsia="SimSun" w:hAnsi="Arial" w:cs="Arial"/>
          <w:bCs/>
          <w:kern w:val="1"/>
          <w:lang w:eastAsia="hi-IN" w:bidi="hi-IN"/>
        </w:rPr>
        <w:t>datkezelőnek indokolatlan késedelem nélkül tájékoztatnia kell az érintettet</w:t>
      </w:r>
      <w:r w:rsidRPr="00AB58FA">
        <w:rPr>
          <w:rFonts w:ascii="Arial" w:eastAsia="SimSun" w:hAnsi="Arial" w:cs="Arial"/>
          <w:kern w:val="1"/>
          <w:lang w:eastAsia="hi-IN" w:bidi="hi-IN"/>
        </w:rPr>
        <w:t xml:space="preserve"> az adatvédelmi incidensről. E tájékoztatásban világosan és közérthetően ismertetni kell az adatvédelmi incidens jellegét, és közölni kell legalább a következőket:</w:t>
      </w:r>
    </w:p>
    <w:p w14:paraId="598FCCE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CB3D19D" w14:textId="77777777" w:rsidR="00984488" w:rsidRPr="00AB58FA" w:rsidRDefault="00984488" w:rsidP="00984488">
      <w:pPr>
        <w:pStyle w:val="Listaszerbekezds"/>
        <w:widowControl w:val="0"/>
        <w:numPr>
          <w:ilvl w:val="0"/>
          <w:numId w:val="33"/>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adatvédelmi tisztviselő vagy a további tájékoztatást nyújtó egyéb kapcsolattartó nevét és elérhetőségeit;</w:t>
      </w:r>
    </w:p>
    <w:p w14:paraId="197D7A3C"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7DC70F8F" w14:textId="77777777" w:rsidR="00984488" w:rsidRPr="00AB58FA" w:rsidRDefault="00984488" w:rsidP="00984488">
      <w:pPr>
        <w:pStyle w:val="Listaszerbekezds"/>
        <w:widowControl w:val="0"/>
        <w:numPr>
          <w:ilvl w:val="0"/>
          <w:numId w:val="33"/>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ismertetni kell az adatvédelmi incidensből eredő, valószínűsíthető következményeket;</w:t>
      </w:r>
    </w:p>
    <w:p w14:paraId="58ACD0E4" w14:textId="77777777" w:rsidR="00984488" w:rsidRPr="00AB58FA" w:rsidRDefault="00984488" w:rsidP="00984488">
      <w:pPr>
        <w:pStyle w:val="Listaszerbekezds"/>
        <w:rPr>
          <w:rFonts w:ascii="Arial" w:eastAsia="SimSun" w:hAnsi="Arial" w:cs="Arial"/>
          <w:kern w:val="1"/>
          <w:lang w:eastAsia="hi-IN" w:bidi="hi-IN"/>
        </w:rPr>
      </w:pPr>
    </w:p>
    <w:p w14:paraId="78D6A30D"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5D3A1CF6" w14:textId="77777777" w:rsidR="00984488" w:rsidRPr="00AB58FA" w:rsidRDefault="00984488" w:rsidP="00984488">
      <w:pPr>
        <w:pStyle w:val="Listaszerbekezds"/>
        <w:widowControl w:val="0"/>
        <w:numPr>
          <w:ilvl w:val="0"/>
          <w:numId w:val="33"/>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1975F14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5CB6A19C"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érintettet </w:t>
      </w:r>
      <w:r w:rsidRPr="00AB58FA">
        <w:rPr>
          <w:rFonts w:ascii="Arial" w:eastAsia="SimSun" w:hAnsi="Arial" w:cs="Arial"/>
          <w:bCs/>
          <w:kern w:val="1"/>
          <w:lang w:eastAsia="hi-IN" w:bidi="hi-IN"/>
        </w:rPr>
        <w:t xml:space="preserve">nem kell </w:t>
      </w:r>
      <w:r w:rsidRPr="00AB58FA">
        <w:rPr>
          <w:rFonts w:ascii="Arial" w:eastAsia="SimSun" w:hAnsi="Arial" w:cs="Arial"/>
          <w:kern w:val="1"/>
          <w:lang w:eastAsia="hi-IN" w:bidi="hi-IN"/>
        </w:rPr>
        <w:t>az tájékoztatni, ha a következő feltételek bármelyike teljesül:</w:t>
      </w:r>
    </w:p>
    <w:p w14:paraId="6562D5E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1BB5F9C2" w14:textId="77777777" w:rsidR="00984488" w:rsidRPr="00AB58FA" w:rsidRDefault="00984488" w:rsidP="00984488">
      <w:pPr>
        <w:pStyle w:val="Listaszerbekezds"/>
        <w:widowControl w:val="0"/>
        <w:numPr>
          <w:ilvl w:val="0"/>
          <w:numId w:val="32"/>
        </w:numPr>
        <w:suppressAutoHyphens/>
        <w:spacing w:after="0" w:line="240" w:lineRule="auto"/>
        <w:jc w:val="both"/>
        <w:rPr>
          <w:rFonts w:ascii="Arial" w:eastAsia="SimSun" w:hAnsi="Arial" w:cs="Arial"/>
          <w:bCs/>
          <w:kern w:val="1"/>
          <w:lang w:eastAsia="hi-IN" w:bidi="hi-IN"/>
        </w:rPr>
      </w:pPr>
      <w:r w:rsidRPr="00AB58FA">
        <w:rPr>
          <w:rFonts w:ascii="Arial" w:eastAsia="SimSun" w:hAnsi="Arial" w:cs="Arial"/>
          <w:kern w:val="1"/>
          <w:lang w:eastAsia="hi-IN" w:bidi="hi-IN"/>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w:t>
      </w:r>
      <w:r w:rsidRPr="00AB58FA">
        <w:rPr>
          <w:rFonts w:ascii="Arial" w:eastAsia="SimSun" w:hAnsi="Arial" w:cs="Arial"/>
          <w:bCs/>
          <w:kern w:val="1"/>
          <w:lang w:eastAsia="hi-IN" w:bidi="hi-IN"/>
        </w:rPr>
        <w:t xml:space="preserve"> értelmezhetetlenné teszik az adatokat;</w:t>
      </w:r>
    </w:p>
    <w:p w14:paraId="2F3B4957"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10795B7C" w14:textId="77777777" w:rsidR="00984488" w:rsidRPr="00AB58FA" w:rsidRDefault="00984488" w:rsidP="00984488">
      <w:pPr>
        <w:pStyle w:val="Listaszerbekezds"/>
        <w:widowControl w:val="0"/>
        <w:numPr>
          <w:ilvl w:val="0"/>
          <w:numId w:val="32"/>
        </w:numPr>
        <w:suppressAutoHyphens/>
        <w:spacing w:after="0" w:line="240" w:lineRule="auto"/>
        <w:jc w:val="both"/>
        <w:rPr>
          <w:rFonts w:ascii="Arial" w:eastAsia="SimSun" w:hAnsi="Arial" w:cs="Arial"/>
          <w:bCs/>
          <w:kern w:val="1"/>
          <w:lang w:eastAsia="hi-IN" w:bidi="hi-IN"/>
        </w:rPr>
      </w:pPr>
      <w:r w:rsidRPr="00AB58FA">
        <w:rPr>
          <w:rFonts w:ascii="Arial" w:eastAsia="SimSun" w:hAnsi="Arial" w:cs="Arial"/>
          <w:kern w:val="1"/>
          <w:lang w:eastAsia="hi-IN" w:bidi="hi-IN"/>
        </w:rPr>
        <w:t xml:space="preserve">az adatkezelő az adatvédelmi incidenst követően olyan további intézkedéseket tett, amelyek biztosítják, hogy az érintett jogaira és szabadságaira jelentett, </w:t>
      </w:r>
      <w:r w:rsidRPr="00AB58FA">
        <w:rPr>
          <w:rFonts w:ascii="Arial" w:eastAsia="SimSun" w:hAnsi="Arial" w:cs="Arial"/>
          <w:bCs/>
          <w:kern w:val="1"/>
          <w:lang w:eastAsia="hi-IN" w:bidi="hi-IN"/>
        </w:rPr>
        <w:t>magas kockázat a továbbiakban valószínűsíthetően nem valósul meg;</w:t>
      </w:r>
    </w:p>
    <w:p w14:paraId="1AB76576" w14:textId="77777777" w:rsidR="00984488" w:rsidRPr="00AB58FA" w:rsidRDefault="00984488" w:rsidP="00984488">
      <w:pPr>
        <w:pStyle w:val="Listaszerbekezds"/>
        <w:rPr>
          <w:rFonts w:ascii="Arial" w:eastAsia="SimSun" w:hAnsi="Arial" w:cs="Arial"/>
          <w:kern w:val="1"/>
          <w:lang w:eastAsia="hi-IN" w:bidi="hi-IN"/>
        </w:rPr>
      </w:pPr>
    </w:p>
    <w:p w14:paraId="08BC294D" w14:textId="77777777" w:rsidR="00984488" w:rsidRPr="00AB58FA" w:rsidRDefault="00984488" w:rsidP="00984488">
      <w:pPr>
        <w:pStyle w:val="Listaszerbekezds"/>
        <w:widowControl w:val="0"/>
        <w:suppressAutoHyphens/>
        <w:spacing w:after="0" w:line="240" w:lineRule="auto"/>
        <w:jc w:val="both"/>
        <w:rPr>
          <w:rFonts w:ascii="Arial" w:eastAsia="SimSun" w:hAnsi="Arial" w:cs="Arial"/>
          <w:kern w:val="1"/>
          <w:lang w:eastAsia="hi-IN" w:bidi="hi-IN"/>
        </w:rPr>
      </w:pPr>
    </w:p>
    <w:p w14:paraId="358922C0" w14:textId="77777777" w:rsidR="00984488" w:rsidRPr="00AB58FA" w:rsidRDefault="00984488" w:rsidP="00984488">
      <w:pPr>
        <w:pStyle w:val="Listaszerbekezds"/>
        <w:widowControl w:val="0"/>
        <w:numPr>
          <w:ilvl w:val="0"/>
          <w:numId w:val="32"/>
        </w:numPr>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6906E6E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48D627B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további szabályokat a </w:t>
      </w:r>
      <w:proofErr w:type="gramStart"/>
      <w:r w:rsidRPr="00AB58FA">
        <w:rPr>
          <w:rFonts w:ascii="Arial" w:eastAsia="SimSun" w:hAnsi="Arial" w:cs="Arial"/>
          <w:kern w:val="1"/>
          <w:lang w:eastAsia="hi-IN" w:bidi="hi-IN"/>
        </w:rPr>
        <w:t>Rendelet   34</w:t>
      </w:r>
      <w:proofErr w:type="gramEnd"/>
      <w:r w:rsidRPr="00AB58FA">
        <w:rPr>
          <w:rFonts w:ascii="Arial" w:eastAsia="SimSun" w:hAnsi="Arial" w:cs="Arial"/>
          <w:kern w:val="1"/>
          <w:lang w:eastAsia="hi-IN" w:bidi="hi-IN"/>
        </w:rPr>
        <w:t xml:space="preserve">. cikke tartalmazza. </w:t>
      </w:r>
    </w:p>
    <w:p w14:paraId="5ABF00A8"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6C89110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felügyeleti hatóságnál történő panasztételhez való jog (hatósági jogorvoslathoz való jog)</w:t>
      </w:r>
    </w:p>
    <w:p w14:paraId="61605918"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4846D63E"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Az érintett jogosult arra, hogy </w:t>
      </w:r>
      <w:r w:rsidRPr="00AB58FA">
        <w:rPr>
          <w:rFonts w:ascii="Arial" w:eastAsia="SimSun" w:hAnsi="Arial" w:cs="Arial"/>
          <w:bCs/>
          <w:kern w:val="1"/>
          <w:lang w:eastAsia="hi-IN" w:bidi="hi-IN"/>
        </w:rPr>
        <w:t>panaszt tegyen egy felügyeleti hatóságnál</w:t>
      </w:r>
      <w:r w:rsidRPr="00AB58FA">
        <w:rPr>
          <w:rFonts w:ascii="Arial" w:eastAsia="SimSun" w:hAnsi="Arial" w:cs="Arial"/>
          <w:kern w:val="1"/>
          <w:lang w:eastAsia="hi-IN" w:bidi="hi-IN"/>
        </w:rPr>
        <w:t xml:space="preserve"> – különösen a szokásos tartózkodási helye, a munkahelye vagy a feltételezett jogsértés helye szerinti tagállamban –, ha az érintett megítélése szerint a rá vonatkozó személyes adatok kezelése </w:t>
      </w:r>
      <w:r w:rsidRPr="00AB58FA">
        <w:rPr>
          <w:rFonts w:ascii="Arial" w:eastAsia="SimSun" w:hAnsi="Arial" w:cs="Arial"/>
          <w:kern w:val="1"/>
          <w:lang w:eastAsia="hi-IN" w:bidi="hi-IN"/>
        </w:rPr>
        <w:lastRenderedPageBreak/>
        <w:t xml:space="preserve">megsérti a Rendeletet.  Az a felügyeleti hatóság, amelyhez a panaszt benyújtották, köteles tájékoztatni az ügyfelet a panasszal kapcsolatos eljárási fejleményekről és annak eredményéről, ideértve azt is, hogy </w:t>
      </w:r>
      <w:proofErr w:type="gramStart"/>
      <w:r w:rsidRPr="00AB58FA">
        <w:rPr>
          <w:rFonts w:ascii="Arial" w:eastAsia="SimSun" w:hAnsi="Arial" w:cs="Arial"/>
          <w:kern w:val="1"/>
          <w:lang w:eastAsia="hi-IN" w:bidi="hi-IN"/>
        </w:rPr>
        <w:t>a</w:t>
      </w:r>
      <w:proofErr w:type="gramEnd"/>
      <w:r w:rsidRPr="00AB58FA">
        <w:rPr>
          <w:rFonts w:ascii="Arial" w:eastAsia="SimSun" w:hAnsi="Arial" w:cs="Arial"/>
          <w:kern w:val="1"/>
          <w:lang w:eastAsia="hi-IN" w:bidi="hi-IN"/>
        </w:rPr>
        <w:t xml:space="preserve"> az ügyfél jogosult bírósági jogorvoslattal élni.</w:t>
      </w:r>
    </w:p>
    <w:p w14:paraId="6095F14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355E1B8"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E szabályokat a Rendelet 77. cikke tartalmazza. </w:t>
      </w:r>
    </w:p>
    <w:p w14:paraId="40C14123"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50ECA7C4"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 felügyeleti hatósággal szembeni hatékony bírósági jogorvoslathoz való jog</w:t>
      </w:r>
    </w:p>
    <w:p w14:paraId="21ECF20E"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1A0ED37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14:paraId="45D4121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3C5DDBB"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benyújtott panasszal kapcsolatos eljárási fejleményekről vagy annak eredményéről.</w:t>
      </w:r>
    </w:p>
    <w:p w14:paraId="08D83AA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6A5006D7"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 felügyeleti hatósággal szembeni eljárást a felügyeleti hatóság székhelye szerinti tagállam bírósága előtt kell megindítani.</w:t>
      </w:r>
    </w:p>
    <w:p w14:paraId="1B2359F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363E6BB6"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14:paraId="13B6F3F2"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6CB941AF"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E szabályokat a Rendelet 78. cikke tartalmazza. </w:t>
      </w:r>
    </w:p>
    <w:p w14:paraId="1A19CE50"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6B0C90BA"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adatkezelővel vagy az adatfeldolgozóval szembeni hatékony bírósági jogorvoslathoz való jog</w:t>
      </w:r>
    </w:p>
    <w:p w14:paraId="5C191C37"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4A5C5281"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w:t>
      </w:r>
      <w:proofErr w:type="gramStart"/>
      <w:r w:rsidRPr="00AB58FA">
        <w:rPr>
          <w:rFonts w:ascii="Arial" w:eastAsia="SimSun" w:hAnsi="Arial" w:cs="Arial"/>
          <w:kern w:val="1"/>
          <w:lang w:eastAsia="hi-IN" w:bidi="hi-IN"/>
        </w:rPr>
        <w:t>adatainak</w:t>
      </w:r>
      <w:proofErr w:type="gramEnd"/>
      <w:r w:rsidRPr="00AB58FA">
        <w:rPr>
          <w:rFonts w:ascii="Arial" w:eastAsia="SimSun" w:hAnsi="Arial" w:cs="Arial"/>
          <w:kern w:val="1"/>
          <w:lang w:eastAsia="hi-IN" w:bidi="hi-IN"/>
        </w:rPr>
        <w:t xml:space="preserve"> e rendeletnek nem megfelelő kezelése következtében megsértették az e rendelet szerinti jogait.</w:t>
      </w:r>
    </w:p>
    <w:p w14:paraId="52D6079D"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p>
    <w:p w14:paraId="77EEE953" w14:textId="77777777" w:rsidR="00984488" w:rsidRPr="00AB58FA" w:rsidRDefault="00984488" w:rsidP="00984488">
      <w:pPr>
        <w:widowControl w:val="0"/>
        <w:suppressAutoHyphens/>
        <w:spacing w:after="0" w:line="240" w:lineRule="auto"/>
        <w:jc w:val="both"/>
        <w:rPr>
          <w:rFonts w:ascii="Arial" w:eastAsia="SimSun" w:hAnsi="Arial" w:cs="Arial"/>
          <w:kern w:val="1"/>
          <w:lang w:eastAsia="hi-IN" w:bidi="hi-IN"/>
        </w:rPr>
      </w:pPr>
      <w:r w:rsidRPr="00AB58FA">
        <w:rPr>
          <w:rFonts w:ascii="Arial" w:eastAsia="SimSun" w:hAnsi="Arial" w:cs="Arial"/>
          <w:kern w:val="1"/>
          <w:lang w:eastAsia="hi-IN" w:bidi="hi-IN"/>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237A0672" w14:textId="77777777" w:rsidR="00984488" w:rsidRPr="00AB58FA" w:rsidRDefault="00984488" w:rsidP="00984488">
      <w:pPr>
        <w:widowControl w:val="0"/>
        <w:suppressAutoHyphens/>
        <w:spacing w:after="0" w:line="240" w:lineRule="auto"/>
        <w:rPr>
          <w:rFonts w:ascii="Arial" w:eastAsia="SimSun" w:hAnsi="Arial" w:cs="Arial"/>
          <w:kern w:val="1"/>
          <w:lang w:eastAsia="hi-IN" w:bidi="hi-IN"/>
        </w:rPr>
      </w:pPr>
    </w:p>
    <w:p w14:paraId="1B560F78" w14:textId="77777777" w:rsidR="00984488" w:rsidRDefault="00984488" w:rsidP="00984488">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 xml:space="preserve">E szabályokat a Rendelet 79. cikke tartalmazza. </w:t>
      </w:r>
    </w:p>
    <w:p w14:paraId="348C7343" w14:textId="77777777" w:rsidR="00C510D8" w:rsidRDefault="00C510D8" w:rsidP="00984488">
      <w:pPr>
        <w:widowControl w:val="0"/>
        <w:shd w:val="clear" w:color="auto" w:fill="FFFFFF"/>
        <w:suppressAutoHyphens/>
        <w:spacing w:after="0" w:line="240" w:lineRule="auto"/>
        <w:jc w:val="center"/>
        <w:rPr>
          <w:rFonts w:ascii="Arial" w:eastAsia="SimSun" w:hAnsi="Arial" w:cs="Arial"/>
          <w:b/>
          <w:kern w:val="1"/>
          <w:sz w:val="28"/>
          <w:szCs w:val="28"/>
          <w:lang w:eastAsia="hi-IN" w:bidi="hi-IN"/>
        </w:rPr>
      </w:pPr>
    </w:p>
    <w:p w14:paraId="05C08A08" w14:textId="77777777" w:rsidR="00984488" w:rsidRPr="000E7F5C" w:rsidRDefault="00984488" w:rsidP="00984488">
      <w:pPr>
        <w:widowControl w:val="0"/>
        <w:shd w:val="clear" w:color="auto" w:fill="FFFFFF"/>
        <w:suppressAutoHyphens/>
        <w:spacing w:after="0" w:line="240" w:lineRule="auto"/>
        <w:jc w:val="center"/>
        <w:rPr>
          <w:rFonts w:ascii="Arial" w:eastAsia="SimSun" w:hAnsi="Arial" w:cs="Arial"/>
          <w:b/>
          <w:kern w:val="1"/>
          <w:sz w:val="28"/>
          <w:szCs w:val="28"/>
          <w:lang w:eastAsia="hi-IN" w:bidi="hi-IN"/>
        </w:rPr>
      </w:pPr>
      <w:r w:rsidRPr="000E7F5C">
        <w:rPr>
          <w:rFonts w:ascii="Arial" w:eastAsia="SimSun" w:hAnsi="Arial" w:cs="Arial"/>
          <w:b/>
          <w:kern w:val="1"/>
          <w:sz w:val="28"/>
          <w:szCs w:val="28"/>
          <w:lang w:eastAsia="hi-IN" w:bidi="hi-IN"/>
        </w:rPr>
        <w:t>X. FEJEZET</w:t>
      </w:r>
    </w:p>
    <w:p w14:paraId="467C0490" w14:textId="77777777" w:rsidR="00984488" w:rsidRPr="000E7F5C" w:rsidRDefault="00984488" w:rsidP="00984488">
      <w:pPr>
        <w:widowControl w:val="0"/>
        <w:suppressAutoHyphens/>
        <w:spacing w:after="0" w:line="240" w:lineRule="auto"/>
        <w:jc w:val="center"/>
        <w:rPr>
          <w:rFonts w:ascii="Arial" w:eastAsia="SimSun" w:hAnsi="Arial" w:cs="Arial"/>
          <w:kern w:val="1"/>
          <w:sz w:val="28"/>
          <w:szCs w:val="28"/>
          <w:lang w:eastAsia="hi-IN" w:bidi="hi-IN"/>
        </w:rPr>
      </w:pPr>
      <w:r w:rsidRPr="000E7F5C">
        <w:rPr>
          <w:rFonts w:ascii="Arial" w:eastAsia="SimSun" w:hAnsi="Arial" w:cs="Arial"/>
          <w:b/>
          <w:kern w:val="1"/>
          <w:sz w:val="28"/>
          <w:szCs w:val="28"/>
          <w:lang w:eastAsia="hi-IN" w:bidi="hi-IN"/>
        </w:rPr>
        <w:t>ZÁRÓ RENDELKEZÉSEK</w:t>
      </w:r>
    </w:p>
    <w:p w14:paraId="1EC7CFDF" w14:textId="77777777" w:rsidR="00984488" w:rsidRPr="0043460E" w:rsidRDefault="00984488" w:rsidP="00984488">
      <w:pPr>
        <w:widowControl w:val="0"/>
        <w:suppressAutoHyphens/>
        <w:spacing w:after="0" w:line="240" w:lineRule="auto"/>
        <w:jc w:val="center"/>
        <w:rPr>
          <w:rFonts w:ascii="Arial" w:eastAsia="SimSun" w:hAnsi="Arial" w:cs="Arial"/>
          <w:kern w:val="1"/>
          <w:sz w:val="24"/>
          <w:szCs w:val="24"/>
          <w:lang w:eastAsia="hi-IN" w:bidi="hi-IN"/>
        </w:rPr>
      </w:pPr>
    </w:p>
    <w:p w14:paraId="727E6364" w14:textId="77777777" w:rsidR="00984488" w:rsidRPr="00EB2962" w:rsidRDefault="00984488" w:rsidP="00984488">
      <w:pPr>
        <w:pStyle w:val="Listaszerbekezds"/>
        <w:widowControl w:val="0"/>
        <w:numPr>
          <w:ilvl w:val="0"/>
          <w:numId w:val="30"/>
        </w:numPr>
        <w:suppressAutoHyphens/>
        <w:spacing w:after="0" w:line="240" w:lineRule="auto"/>
        <w:rPr>
          <w:rFonts w:ascii="Arial" w:eastAsia="SimSun" w:hAnsi="Arial" w:cs="Arial"/>
          <w:kern w:val="1"/>
          <w:sz w:val="24"/>
          <w:szCs w:val="24"/>
          <w:lang w:eastAsia="hi-IN" w:bidi="hi-IN"/>
        </w:rPr>
      </w:pPr>
      <w:r w:rsidRPr="00EB2962">
        <w:rPr>
          <w:rFonts w:ascii="Arial" w:eastAsia="SimSun" w:hAnsi="Arial" w:cs="Arial"/>
          <w:b/>
          <w:kern w:val="1"/>
          <w:sz w:val="24"/>
          <w:szCs w:val="24"/>
          <w:lang w:eastAsia="hi-IN" w:bidi="hi-IN"/>
        </w:rPr>
        <w:t>A Szabályzat megállapítása és módosítása</w:t>
      </w:r>
    </w:p>
    <w:p w14:paraId="75B7FB2C" w14:textId="77777777" w:rsidR="00984488" w:rsidRPr="0043460E" w:rsidRDefault="00984488" w:rsidP="00984488">
      <w:pPr>
        <w:widowControl w:val="0"/>
        <w:suppressAutoHyphens/>
        <w:spacing w:after="0" w:line="240" w:lineRule="auto"/>
        <w:ind w:left="900" w:hanging="360"/>
        <w:rPr>
          <w:rFonts w:ascii="Arial" w:eastAsia="SimSun" w:hAnsi="Arial" w:cs="Arial"/>
          <w:kern w:val="1"/>
          <w:sz w:val="24"/>
          <w:szCs w:val="24"/>
          <w:lang w:eastAsia="hi-IN" w:bidi="hi-IN"/>
        </w:rPr>
      </w:pPr>
    </w:p>
    <w:p w14:paraId="4F607EA8" w14:textId="39702F18" w:rsidR="00625C2D" w:rsidRPr="00625C2D" w:rsidRDefault="00984488" w:rsidP="00625C2D">
      <w:pPr>
        <w:spacing w:after="0"/>
        <w:jc w:val="both"/>
        <w:rPr>
          <w:rFonts w:ascii="Arial" w:hAnsi="Arial" w:cs="Arial"/>
        </w:rPr>
      </w:pPr>
      <w:r w:rsidRPr="00AB58FA">
        <w:rPr>
          <w:rFonts w:ascii="Arial" w:eastAsia="SimSun" w:hAnsi="Arial" w:cs="Arial"/>
          <w:kern w:val="1"/>
          <w:lang w:eastAsia="hi-IN" w:bidi="hi-IN"/>
        </w:rPr>
        <w:t xml:space="preserve">A Szabályzat megállapítására és módosítására Az Adatkezelő és megbízottja jogosult. </w:t>
      </w:r>
      <w:r w:rsidR="00625C2D" w:rsidRPr="00625C2D">
        <w:rPr>
          <w:rFonts w:ascii="Arial" w:hAnsi="Arial" w:cs="Arial"/>
        </w:rPr>
        <w:t xml:space="preserve">Adatkezelő fenntartja a jogot, hogy jelen Adatkezelési tájékoztatót egyoldalúan módosítsa. Amennyiben Adatkezelő szolgáltatási köre a jövőben bővül, és az új szolgáltatások bevezetése bármiféle változást eredményez a személyes adatok gyűjtésében, illetve felhasználásában, arra vonatkozóan további információkat bocsátunk az Ön rendelkezésére. Eltérő jelzés hiányában az új vagy további szolgáltatásokra jelen Adatkezelési tájékoztató vonatkozik. Amennyiben jelen Adatkezelési tájékoztató módosításra kerül, a hatályos adatkezelési tájékoztatót a weboldalunkon közzétesszük. Ahhoz, hogy az esetleges </w:t>
      </w:r>
      <w:r w:rsidR="00625C2D" w:rsidRPr="00625C2D">
        <w:rPr>
          <w:rFonts w:ascii="Arial" w:hAnsi="Arial" w:cs="Arial"/>
        </w:rPr>
        <w:lastRenderedPageBreak/>
        <w:t xml:space="preserve">változásokról, illetve módosításról tudomást szerezzen ajánlott az adatkezelő weboldalának rendszeres látogatása, ellenőrzése. </w:t>
      </w:r>
    </w:p>
    <w:p w14:paraId="2E2BACF7" w14:textId="77777777" w:rsidR="00984488" w:rsidRDefault="00984488" w:rsidP="00984488">
      <w:pPr>
        <w:widowControl w:val="0"/>
        <w:suppressAutoHyphens/>
        <w:spacing w:after="0" w:line="240" w:lineRule="auto"/>
        <w:jc w:val="both"/>
        <w:rPr>
          <w:rFonts w:ascii="Arial" w:eastAsia="SimSun" w:hAnsi="Arial" w:cs="Arial"/>
          <w:kern w:val="1"/>
          <w:lang w:eastAsia="hi-IN" w:bidi="hi-IN"/>
        </w:rPr>
      </w:pPr>
    </w:p>
    <w:p w14:paraId="3F41838D" w14:textId="77777777" w:rsidR="00625C2D" w:rsidRPr="00AB58FA" w:rsidRDefault="00625C2D" w:rsidP="00984488">
      <w:pPr>
        <w:widowControl w:val="0"/>
        <w:suppressAutoHyphens/>
        <w:spacing w:after="0" w:line="240" w:lineRule="auto"/>
        <w:jc w:val="both"/>
        <w:rPr>
          <w:rFonts w:ascii="Arial" w:eastAsia="SimSun" w:hAnsi="Arial" w:cs="Arial"/>
          <w:kern w:val="1"/>
          <w:lang w:eastAsia="hi-IN" w:bidi="hi-IN"/>
        </w:rPr>
      </w:pPr>
    </w:p>
    <w:p w14:paraId="5C973B72" w14:textId="77777777" w:rsidR="00984488" w:rsidRPr="0043460E" w:rsidRDefault="00984488" w:rsidP="00984488">
      <w:pPr>
        <w:widowControl w:val="0"/>
        <w:suppressAutoHyphens/>
        <w:spacing w:after="0" w:line="240" w:lineRule="auto"/>
        <w:jc w:val="both"/>
        <w:rPr>
          <w:rFonts w:ascii="Arial" w:eastAsia="SimSun" w:hAnsi="Arial" w:cs="Arial"/>
          <w:kern w:val="1"/>
          <w:sz w:val="24"/>
          <w:szCs w:val="24"/>
          <w:lang w:eastAsia="hi-IN" w:bidi="hi-IN"/>
        </w:rPr>
      </w:pPr>
    </w:p>
    <w:p w14:paraId="30D07BB3" w14:textId="77777777" w:rsidR="00984488" w:rsidRPr="00EB2962" w:rsidRDefault="00984488" w:rsidP="00984488">
      <w:pPr>
        <w:pStyle w:val="Listaszerbekezds"/>
        <w:widowControl w:val="0"/>
        <w:numPr>
          <w:ilvl w:val="0"/>
          <w:numId w:val="30"/>
        </w:numPr>
        <w:suppressAutoHyphens/>
        <w:spacing w:after="0" w:line="240" w:lineRule="auto"/>
        <w:jc w:val="both"/>
        <w:rPr>
          <w:rFonts w:ascii="Arial" w:eastAsia="SimSun" w:hAnsi="Arial" w:cs="Arial"/>
          <w:color w:val="000000"/>
          <w:kern w:val="1"/>
          <w:sz w:val="24"/>
          <w:szCs w:val="24"/>
          <w:lang w:eastAsia="hi-IN" w:bidi="hi-IN"/>
        </w:rPr>
      </w:pPr>
      <w:r w:rsidRPr="00EB2962">
        <w:rPr>
          <w:rFonts w:ascii="Arial" w:eastAsia="SimSun" w:hAnsi="Arial" w:cs="Arial"/>
          <w:b/>
          <w:color w:val="000000"/>
          <w:kern w:val="1"/>
          <w:sz w:val="24"/>
          <w:szCs w:val="24"/>
          <w:lang w:eastAsia="hi-IN" w:bidi="hi-IN"/>
        </w:rPr>
        <w:t xml:space="preserve">Intézkedések a szabályzat megismertetése </w:t>
      </w:r>
    </w:p>
    <w:p w14:paraId="49266276" w14:textId="77777777" w:rsidR="00984488" w:rsidRPr="0043460E"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609C19F0" w14:textId="77777777" w:rsidR="00984488"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r w:rsidRPr="0043460E">
        <w:rPr>
          <w:rFonts w:ascii="Arial" w:eastAsia="SimSun" w:hAnsi="Arial" w:cs="Arial"/>
          <w:color w:val="000000"/>
          <w:kern w:val="1"/>
          <w:sz w:val="24"/>
          <w:szCs w:val="24"/>
          <w:lang w:eastAsia="hi-IN" w:bidi="hi-IN"/>
        </w:rPr>
        <w:t xml:space="preserve">E Szabályzat rendelkezéseit meg kell ismertetni </w:t>
      </w:r>
      <w:r>
        <w:rPr>
          <w:rFonts w:ascii="Arial" w:eastAsia="SimSun" w:hAnsi="Arial" w:cs="Arial"/>
          <w:color w:val="000000"/>
          <w:kern w:val="1"/>
          <w:sz w:val="24"/>
          <w:szCs w:val="24"/>
          <w:lang w:eastAsia="hi-IN" w:bidi="hi-IN"/>
        </w:rPr>
        <w:t>Az Adatkezelő</w:t>
      </w:r>
      <w:r w:rsidRPr="0043460E">
        <w:rPr>
          <w:rFonts w:ascii="Arial" w:eastAsia="SimSun" w:hAnsi="Arial" w:cs="Arial"/>
          <w:color w:val="000000"/>
          <w:kern w:val="1"/>
          <w:sz w:val="24"/>
          <w:szCs w:val="24"/>
          <w:lang w:eastAsia="hi-IN" w:bidi="hi-IN"/>
        </w:rPr>
        <w:t xml:space="preserve"> valamennyi munkavállalójával (foglalkoztatottjával), és a munkavégzésre irányuló szerződésekben elő kell írni, hogy betartása és érvényesítése minden munkavállaló (foglalkoztatott) lényeges munkaköri kötelezettsége. A munkaszerződési kikötés mintája jelen szabályzat </w:t>
      </w:r>
      <w:r w:rsidRPr="00EB2962">
        <w:rPr>
          <w:rFonts w:ascii="Arial" w:eastAsia="SimSun" w:hAnsi="Arial" w:cs="Arial"/>
          <w:bCs/>
          <w:color w:val="000000"/>
          <w:kern w:val="1"/>
          <w:sz w:val="24"/>
          <w:szCs w:val="24"/>
          <w:lang w:eastAsia="hi-IN" w:bidi="hi-IN"/>
        </w:rPr>
        <w:t>4</w:t>
      </w:r>
      <w:r w:rsidRPr="00EB2962">
        <w:rPr>
          <w:rFonts w:ascii="Arial" w:eastAsia="SimSun" w:hAnsi="Arial" w:cs="Arial"/>
          <w:color w:val="000000"/>
          <w:kern w:val="1"/>
          <w:sz w:val="24"/>
          <w:szCs w:val="24"/>
          <w:lang w:eastAsia="hi-IN" w:bidi="hi-IN"/>
        </w:rPr>
        <w:t>. számú melléklete</w:t>
      </w:r>
      <w:r w:rsidRPr="0043460E">
        <w:rPr>
          <w:rFonts w:ascii="Arial" w:eastAsia="SimSun" w:hAnsi="Arial" w:cs="Arial"/>
          <w:color w:val="000000"/>
          <w:kern w:val="1"/>
          <w:sz w:val="24"/>
          <w:szCs w:val="24"/>
          <w:lang w:eastAsia="hi-IN" w:bidi="hi-IN"/>
        </w:rPr>
        <w:t xml:space="preserve"> tartalmazza.</w:t>
      </w:r>
    </w:p>
    <w:p w14:paraId="5F9BFA8E" w14:textId="77777777" w:rsidR="00984488"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7DE808C7" w14:textId="77777777" w:rsidR="00984488" w:rsidRPr="00532A16" w:rsidRDefault="00984488" w:rsidP="00984488">
      <w:pPr>
        <w:pStyle w:val="font8"/>
        <w:numPr>
          <w:ilvl w:val="0"/>
          <w:numId w:val="30"/>
        </w:numPr>
        <w:spacing w:before="0" w:beforeAutospacing="0" w:after="0" w:afterAutospacing="0"/>
        <w:textAlignment w:val="baseline"/>
        <w:rPr>
          <w:rFonts w:ascii="Arial" w:hAnsi="Arial" w:cs="Arial"/>
          <w:b/>
          <w:color w:val="000000"/>
          <w:bdr w:val="none" w:sz="0" w:space="0" w:color="auto" w:frame="1"/>
        </w:rPr>
      </w:pPr>
      <w:r w:rsidRPr="00532A16">
        <w:rPr>
          <w:rFonts w:ascii="Arial" w:hAnsi="Arial" w:cs="Arial"/>
          <w:b/>
          <w:color w:val="000000"/>
          <w:bdr w:val="none" w:sz="0" w:space="0" w:color="auto" w:frame="1"/>
        </w:rPr>
        <w:t>Bírósági jogorvoslat</w:t>
      </w:r>
    </w:p>
    <w:p w14:paraId="49A5A969" w14:textId="77777777" w:rsidR="00984488" w:rsidRPr="00973001" w:rsidRDefault="00984488" w:rsidP="00984488">
      <w:pPr>
        <w:pStyle w:val="font8"/>
        <w:spacing w:before="0" w:beforeAutospacing="0" w:after="0" w:afterAutospacing="0"/>
        <w:textAlignment w:val="baseline"/>
        <w:rPr>
          <w:rFonts w:ascii="Arial" w:hAnsi="Arial" w:cs="Arial"/>
          <w:color w:val="000000"/>
        </w:rPr>
      </w:pPr>
    </w:p>
    <w:p w14:paraId="7361095E" w14:textId="77777777" w:rsidR="00984488" w:rsidRPr="00AB58FA" w:rsidRDefault="00984488" w:rsidP="00625C2D">
      <w:pPr>
        <w:pStyle w:val="font8"/>
        <w:spacing w:before="0" w:beforeAutospacing="0" w:after="0" w:afterAutospacing="0"/>
        <w:jc w:val="both"/>
        <w:textAlignment w:val="baseline"/>
        <w:rPr>
          <w:rFonts w:ascii="Arial" w:hAnsi="Arial" w:cs="Arial"/>
          <w:color w:val="000000"/>
          <w:sz w:val="22"/>
          <w:szCs w:val="22"/>
        </w:rPr>
      </w:pPr>
      <w:r w:rsidRPr="00AB58FA">
        <w:rPr>
          <w:rFonts w:ascii="Arial" w:hAnsi="Arial" w:cs="Arial"/>
          <w:color w:val="000000"/>
          <w:sz w:val="22"/>
          <w:szCs w:val="22"/>
          <w:bdr w:val="none" w:sz="0" w:space="0" w:color="auto" w:frame="1"/>
        </w:rPr>
        <w:t>Kérjük a tisztelt Felhasználókat, hogy amennyiben úgy érzik, hogy az Adatkezelő megsértette a személyes adatok védelméhez fűződő jogaikat, akkor vegyék fel velünk a kapcsolatot, hogy az esetleges jogsértést orvosolhassuk.</w:t>
      </w:r>
    </w:p>
    <w:p w14:paraId="6CB14E63" w14:textId="77777777" w:rsidR="00984488" w:rsidRPr="00AB58FA" w:rsidRDefault="00984488" w:rsidP="00625C2D">
      <w:pPr>
        <w:pStyle w:val="font8"/>
        <w:spacing w:before="0" w:beforeAutospacing="0" w:after="0" w:afterAutospacing="0"/>
        <w:jc w:val="both"/>
        <w:textAlignment w:val="baseline"/>
        <w:rPr>
          <w:rFonts w:ascii="Arial" w:hAnsi="Arial" w:cs="Arial"/>
          <w:color w:val="000000"/>
          <w:sz w:val="22"/>
          <w:szCs w:val="22"/>
        </w:rPr>
      </w:pPr>
      <w:r w:rsidRPr="00AB58FA">
        <w:rPr>
          <w:rStyle w:val="wixguard"/>
          <w:rFonts w:ascii="Arial" w:hAnsi="Arial" w:cs="Arial"/>
          <w:color w:val="000000"/>
          <w:sz w:val="22"/>
          <w:szCs w:val="22"/>
          <w:bdr w:val="none" w:sz="0" w:space="0" w:color="auto" w:frame="1"/>
        </w:rPr>
        <w:t>​</w:t>
      </w:r>
    </w:p>
    <w:p w14:paraId="691913E3" w14:textId="77777777" w:rsidR="00984488" w:rsidRPr="00AB58FA" w:rsidRDefault="00984488" w:rsidP="00625C2D">
      <w:pPr>
        <w:pStyle w:val="font8"/>
        <w:spacing w:before="0" w:beforeAutospacing="0" w:after="0" w:afterAutospacing="0"/>
        <w:jc w:val="both"/>
        <w:textAlignment w:val="baseline"/>
        <w:rPr>
          <w:rFonts w:ascii="Arial" w:hAnsi="Arial" w:cs="Arial"/>
          <w:color w:val="000000"/>
          <w:sz w:val="22"/>
          <w:szCs w:val="22"/>
        </w:rPr>
      </w:pPr>
      <w:r w:rsidRPr="00AB58FA">
        <w:rPr>
          <w:rFonts w:ascii="Arial" w:hAnsi="Arial" w:cs="Arial"/>
          <w:color w:val="000000"/>
          <w:sz w:val="22"/>
          <w:szCs w:val="22"/>
          <w:bdr w:val="none" w:sz="0" w:space="0" w:color="auto" w:frame="1"/>
        </w:rPr>
        <w:t>Tájékoztatjuk a Felhasználókat továbbá, hogy az érintett a jogainak megsértése esetén az Adatkezelő ellen bírósághoz fordulhat. A bíróság az ügyben soron kívül jár el. A per elbírálása a törvényszék hatáskörébe tartozik. A per az adatkezelő székhelye szerinti, vagy az érintett választása szerint az érintett lakóhelye vagy tartózkodási helye szerinti törvényszék előtt is megindítható. A perben fél lehet az is, akinek egyébként nincs perbeli jogképessége.</w:t>
      </w:r>
    </w:p>
    <w:p w14:paraId="021CE946" w14:textId="77777777" w:rsidR="00984488" w:rsidRPr="00AB58FA" w:rsidRDefault="00984488" w:rsidP="00625C2D">
      <w:pPr>
        <w:pStyle w:val="font8"/>
        <w:spacing w:before="0" w:beforeAutospacing="0" w:after="0" w:afterAutospacing="0"/>
        <w:jc w:val="both"/>
        <w:textAlignment w:val="baseline"/>
        <w:rPr>
          <w:rFonts w:ascii="Arial" w:hAnsi="Arial" w:cs="Arial"/>
          <w:color w:val="000000"/>
          <w:sz w:val="22"/>
          <w:szCs w:val="22"/>
        </w:rPr>
      </w:pPr>
      <w:r w:rsidRPr="00AB58FA">
        <w:rPr>
          <w:rStyle w:val="wixguard"/>
          <w:rFonts w:ascii="Arial" w:hAnsi="Arial" w:cs="Arial"/>
          <w:color w:val="000000"/>
          <w:sz w:val="22"/>
          <w:szCs w:val="22"/>
          <w:bdr w:val="none" w:sz="0" w:space="0" w:color="auto" w:frame="1"/>
        </w:rPr>
        <w:t>​</w:t>
      </w:r>
    </w:p>
    <w:p w14:paraId="3B4E98A3" w14:textId="6D22F8D4" w:rsidR="00984488" w:rsidRDefault="00984488" w:rsidP="00625C2D">
      <w:pPr>
        <w:pStyle w:val="font8"/>
        <w:spacing w:before="0" w:beforeAutospacing="0" w:after="0" w:afterAutospacing="0"/>
        <w:jc w:val="both"/>
        <w:textAlignment w:val="baseline"/>
        <w:rPr>
          <w:rFonts w:ascii="Arial" w:hAnsi="Arial" w:cs="Arial"/>
          <w:color w:val="000000"/>
          <w:sz w:val="22"/>
          <w:szCs w:val="22"/>
          <w:bdr w:val="none" w:sz="0" w:space="0" w:color="auto" w:frame="1"/>
        </w:rPr>
      </w:pPr>
      <w:r w:rsidRPr="00AB58FA">
        <w:rPr>
          <w:rFonts w:ascii="Arial" w:hAnsi="Arial" w:cs="Arial"/>
          <w:color w:val="000000"/>
          <w:sz w:val="22"/>
          <w:szCs w:val="22"/>
          <w:bdr w:val="none" w:sz="0" w:space="0" w:color="auto" w:frame="1"/>
        </w:rPr>
        <w:t>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14:paraId="71B0D8CB" w14:textId="77777777" w:rsidR="00625C2D" w:rsidRDefault="00625C2D" w:rsidP="00625C2D">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6E09B199" w14:textId="3EBCFEE4" w:rsidR="00625C2D" w:rsidRDefault="00625C2D" w:rsidP="00625C2D">
      <w:pPr>
        <w:spacing w:after="0"/>
        <w:jc w:val="both"/>
        <w:rPr>
          <w:rFonts w:ascii="Arial" w:hAnsi="Arial" w:cs="Arial"/>
        </w:rPr>
      </w:pPr>
      <w:r w:rsidRPr="00625C2D">
        <w:rPr>
          <w:rFonts w:ascii="Arial" w:hAnsi="Arial" w:cs="Arial"/>
        </w:rPr>
        <w:t xml:space="preserve">A jelen Adatkezelési Tájékoztatóra a magyar jog az irányadó. Amennyiben az Ön országa szerinti hatályos jogszabályok a jelen Adatkezelési Tájékoztatóban foglaltaknál szigorúbb szabályokat rendelnek a felek részére, Ön köteles azoknak eleget tenni. Ön azonban tudomásul veszi és elfogadja, hogy az Adatkezelő felelősségét a jelen Adatkezelési Tájékoztatóra irányadó jog szerinti jogszabályok alapozzák meg, és felelősségét a vonatkozó jogszabályok és bírósági döntések alapján lehetséges legteljesebb mértékig kizárja a Felhasználó országa szerinti rendelkezések be nem tartásáért.  </w:t>
      </w:r>
    </w:p>
    <w:p w14:paraId="738B4019" w14:textId="77777777" w:rsidR="00625C2D" w:rsidRPr="00625C2D" w:rsidRDefault="00625C2D" w:rsidP="00625C2D">
      <w:pPr>
        <w:spacing w:after="0"/>
        <w:jc w:val="both"/>
        <w:rPr>
          <w:rFonts w:ascii="Arial" w:hAnsi="Arial" w:cs="Arial"/>
        </w:rPr>
      </w:pPr>
    </w:p>
    <w:p w14:paraId="04EF388A" w14:textId="77777777" w:rsidR="00625C2D" w:rsidRPr="00625C2D" w:rsidRDefault="00625C2D" w:rsidP="00625C2D">
      <w:pPr>
        <w:spacing w:after="0"/>
        <w:jc w:val="both"/>
        <w:rPr>
          <w:rFonts w:ascii="Arial" w:hAnsi="Arial" w:cs="Arial"/>
        </w:rPr>
      </w:pPr>
      <w:r w:rsidRPr="00625C2D">
        <w:rPr>
          <w:rFonts w:ascii="Arial" w:hAnsi="Arial" w:cs="Arial"/>
        </w:rPr>
        <w:t>A jelen Adatkezelési Tájékoztatóban szereplő fejezetcímek csupán a tájékoztatást szolgálják, önmagukban nem elegendők az adatkezelések megértéséhez.</w:t>
      </w:r>
    </w:p>
    <w:p w14:paraId="2879E6A6" w14:textId="77777777" w:rsidR="00625C2D" w:rsidRPr="00AB58FA" w:rsidRDefault="00625C2D" w:rsidP="00625C2D">
      <w:pPr>
        <w:pStyle w:val="font8"/>
        <w:spacing w:before="0" w:beforeAutospacing="0" w:after="0" w:afterAutospacing="0"/>
        <w:jc w:val="both"/>
        <w:textAlignment w:val="baseline"/>
        <w:rPr>
          <w:rFonts w:ascii="Arial" w:hAnsi="Arial" w:cs="Arial"/>
          <w:color w:val="000000"/>
          <w:sz w:val="22"/>
          <w:szCs w:val="22"/>
        </w:rPr>
      </w:pPr>
    </w:p>
    <w:p w14:paraId="51427E74" w14:textId="77777777" w:rsidR="00984488" w:rsidRPr="00973001" w:rsidRDefault="00984488" w:rsidP="00984488">
      <w:pPr>
        <w:pStyle w:val="font8"/>
        <w:spacing w:before="0" w:beforeAutospacing="0" w:after="0" w:afterAutospacing="0"/>
        <w:textAlignment w:val="baseline"/>
        <w:rPr>
          <w:rFonts w:ascii="Arial" w:hAnsi="Arial" w:cs="Arial"/>
          <w:color w:val="000000"/>
        </w:rPr>
      </w:pPr>
      <w:r w:rsidRPr="00973001">
        <w:rPr>
          <w:rStyle w:val="wixguard"/>
          <w:rFonts w:ascii="Arial" w:hAnsi="Arial" w:cs="Arial"/>
          <w:color w:val="000000"/>
          <w:bdr w:val="none" w:sz="0" w:space="0" w:color="auto" w:frame="1"/>
        </w:rPr>
        <w:t>​</w:t>
      </w:r>
    </w:p>
    <w:p w14:paraId="7EFA0ECA" w14:textId="77777777" w:rsidR="00984488" w:rsidRPr="00532A16" w:rsidRDefault="00984488" w:rsidP="00984488">
      <w:pPr>
        <w:pStyle w:val="font8"/>
        <w:numPr>
          <w:ilvl w:val="0"/>
          <w:numId w:val="30"/>
        </w:numPr>
        <w:spacing w:before="0" w:beforeAutospacing="0" w:after="0" w:afterAutospacing="0"/>
        <w:textAlignment w:val="baseline"/>
        <w:rPr>
          <w:rFonts w:ascii="Arial" w:hAnsi="Arial" w:cs="Arial"/>
          <w:b/>
          <w:color w:val="000000"/>
          <w:bdr w:val="none" w:sz="0" w:space="0" w:color="auto" w:frame="1"/>
        </w:rPr>
      </w:pPr>
      <w:r w:rsidRPr="00532A16">
        <w:rPr>
          <w:rFonts w:ascii="Arial" w:hAnsi="Arial" w:cs="Arial"/>
          <w:b/>
          <w:color w:val="000000"/>
          <w:bdr w:val="none" w:sz="0" w:space="0" w:color="auto" w:frame="1"/>
        </w:rPr>
        <w:t>Hatóság eljárása</w:t>
      </w:r>
    </w:p>
    <w:p w14:paraId="5A1655BD" w14:textId="77777777" w:rsidR="00984488" w:rsidRPr="00973001" w:rsidRDefault="00984488" w:rsidP="00984488">
      <w:pPr>
        <w:pStyle w:val="font8"/>
        <w:spacing w:before="0" w:beforeAutospacing="0" w:after="0" w:afterAutospacing="0"/>
        <w:textAlignment w:val="baseline"/>
        <w:rPr>
          <w:rFonts w:ascii="Arial" w:hAnsi="Arial" w:cs="Arial"/>
          <w:color w:val="000000"/>
        </w:rPr>
      </w:pPr>
    </w:p>
    <w:p w14:paraId="25E42554" w14:textId="77777777" w:rsidR="00984488" w:rsidRPr="00AB58FA" w:rsidRDefault="00984488" w:rsidP="00984488">
      <w:pPr>
        <w:pStyle w:val="font8"/>
        <w:spacing w:before="0" w:beforeAutospacing="0" w:after="0" w:afterAutospacing="0"/>
        <w:textAlignment w:val="baseline"/>
        <w:rPr>
          <w:rFonts w:ascii="Arial" w:hAnsi="Arial" w:cs="Arial"/>
          <w:color w:val="000000"/>
          <w:sz w:val="22"/>
          <w:szCs w:val="22"/>
          <w:bdr w:val="none" w:sz="0" w:space="0" w:color="auto" w:frame="1"/>
        </w:rPr>
      </w:pPr>
      <w:r w:rsidRPr="00AB58FA">
        <w:rPr>
          <w:rFonts w:ascii="Arial" w:hAnsi="Arial" w:cs="Arial"/>
          <w:color w:val="000000"/>
          <w:sz w:val="22"/>
          <w:szCs w:val="22"/>
          <w:bdr w:val="none" w:sz="0" w:space="0" w:color="auto" w:frame="1"/>
        </w:rPr>
        <w:t>Az érintett panasszal fordulhat, ill. tájékoztatást kérhet a Hatóságtól is:</w:t>
      </w:r>
    </w:p>
    <w:p w14:paraId="3C78D00C" w14:textId="77777777" w:rsidR="00984488" w:rsidRPr="00AB58FA" w:rsidRDefault="00984488" w:rsidP="00984488">
      <w:pPr>
        <w:pStyle w:val="font8"/>
        <w:spacing w:before="0" w:beforeAutospacing="0" w:after="0" w:afterAutospacing="0"/>
        <w:textAlignment w:val="baseline"/>
        <w:rPr>
          <w:rFonts w:ascii="Arial" w:hAnsi="Arial" w:cs="Arial"/>
          <w:color w:val="000000"/>
          <w:sz w:val="22"/>
          <w:szCs w:val="22"/>
        </w:rPr>
      </w:pPr>
    </w:p>
    <w:p w14:paraId="01D22F9C" w14:textId="77777777" w:rsidR="00984488" w:rsidRPr="00AB58FA" w:rsidRDefault="00984488" w:rsidP="00984488">
      <w:pPr>
        <w:pStyle w:val="font8"/>
        <w:spacing w:before="0" w:beforeAutospacing="0" w:after="0" w:afterAutospacing="0"/>
        <w:textAlignment w:val="baseline"/>
        <w:rPr>
          <w:rFonts w:ascii="Arial" w:hAnsi="Arial" w:cs="Arial"/>
          <w:color w:val="000000"/>
          <w:sz w:val="22"/>
          <w:szCs w:val="22"/>
        </w:rPr>
      </w:pPr>
      <w:r w:rsidRPr="00AB58FA">
        <w:rPr>
          <w:rFonts w:ascii="Arial" w:hAnsi="Arial" w:cs="Arial"/>
          <w:color w:val="000000"/>
          <w:sz w:val="22"/>
          <w:szCs w:val="22"/>
          <w:bdr w:val="none" w:sz="0" w:space="0" w:color="auto" w:frame="1"/>
        </w:rPr>
        <w:t>Név: Nemzeti Adatvédelmi és Információs Hatóság</w:t>
      </w:r>
      <w:r w:rsidRPr="00AB58FA">
        <w:rPr>
          <w:rFonts w:ascii="Arial" w:hAnsi="Arial" w:cs="Arial"/>
          <w:color w:val="000000"/>
          <w:sz w:val="22"/>
          <w:szCs w:val="22"/>
          <w:bdr w:val="none" w:sz="0" w:space="0" w:color="auto" w:frame="1"/>
        </w:rPr>
        <w:br/>
        <w:t>Székhely: 1125 Budapest Szilágyi Erzsébet fasor 22/c.</w:t>
      </w:r>
      <w:r w:rsidRPr="00AB58FA">
        <w:rPr>
          <w:rFonts w:ascii="Arial" w:hAnsi="Arial" w:cs="Arial"/>
          <w:color w:val="000000"/>
          <w:sz w:val="22"/>
          <w:szCs w:val="22"/>
          <w:bdr w:val="none" w:sz="0" w:space="0" w:color="auto" w:frame="1"/>
        </w:rPr>
        <w:br/>
        <w:t>Postacím: 1530 Budapest, Pf.: 5.</w:t>
      </w:r>
      <w:r w:rsidRPr="00AB58FA">
        <w:rPr>
          <w:rFonts w:ascii="Arial" w:hAnsi="Arial" w:cs="Arial"/>
          <w:color w:val="000000"/>
          <w:sz w:val="22"/>
          <w:szCs w:val="22"/>
          <w:bdr w:val="none" w:sz="0" w:space="0" w:color="auto" w:frame="1"/>
        </w:rPr>
        <w:br/>
        <w:t>Telefon: +36 (1) 391-1400</w:t>
      </w:r>
      <w:r w:rsidRPr="00AB58FA">
        <w:rPr>
          <w:rFonts w:ascii="Arial" w:hAnsi="Arial" w:cs="Arial"/>
          <w:color w:val="000000"/>
          <w:sz w:val="22"/>
          <w:szCs w:val="22"/>
          <w:bdr w:val="none" w:sz="0" w:space="0" w:color="auto" w:frame="1"/>
        </w:rPr>
        <w:br/>
      </w:r>
      <w:r w:rsidRPr="00AB58FA">
        <w:rPr>
          <w:rFonts w:ascii="Arial" w:hAnsi="Arial" w:cs="Arial"/>
          <w:color w:val="000000"/>
          <w:sz w:val="22"/>
          <w:szCs w:val="22"/>
          <w:bdr w:val="none" w:sz="0" w:space="0" w:color="auto" w:frame="1"/>
        </w:rPr>
        <w:lastRenderedPageBreak/>
        <w:t>Fax: +36 (1) 391-1410</w:t>
      </w:r>
      <w:r w:rsidRPr="00AB58FA">
        <w:rPr>
          <w:rFonts w:ascii="Arial" w:hAnsi="Arial" w:cs="Arial"/>
          <w:color w:val="000000"/>
          <w:sz w:val="22"/>
          <w:szCs w:val="22"/>
          <w:bdr w:val="none" w:sz="0" w:space="0" w:color="auto" w:frame="1"/>
        </w:rPr>
        <w:br/>
        <w:t>Honlap: </w:t>
      </w:r>
      <w:hyperlink r:id="rId13" w:history="1">
        <w:r w:rsidRPr="00AB58FA">
          <w:rPr>
            <w:rStyle w:val="Hiperhivatkozs"/>
            <w:rFonts w:ascii="Arial" w:hAnsi="Arial" w:cs="Arial"/>
            <w:sz w:val="22"/>
            <w:szCs w:val="22"/>
            <w:bdr w:val="none" w:sz="0" w:space="0" w:color="auto" w:frame="1"/>
          </w:rPr>
          <w:t>http://naih.hu</w:t>
        </w:r>
      </w:hyperlink>
    </w:p>
    <w:p w14:paraId="77791F94" w14:textId="77777777" w:rsidR="00984488"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7CBD5B8A" w14:textId="77777777" w:rsidR="00984488" w:rsidRPr="0043460E"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076DA7C2" w14:textId="77777777" w:rsidR="00984488" w:rsidRDefault="00984488" w:rsidP="00984488">
      <w:pPr>
        <w:pStyle w:val="Listaszerbekezds"/>
        <w:widowControl w:val="0"/>
        <w:numPr>
          <w:ilvl w:val="0"/>
          <w:numId w:val="30"/>
        </w:numPr>
        <w:suppressAutoHyphens/>
        <w:spacing w:after="0" w:line="240" w:lineRule="auto"/>
        <w:rPr>
          <w:rFonts w:ascii="Arial" w:eastAsia="SimSun" w:hAnsi="Arial" w:cs="Arial"/>
          <w:b/>
          <w:kern w:val="1"/>
          <w:sz w:val="24"/>
          <w:szCs w:val="24"/>
          <w:lang w:eastAsia="hi-IN" w:bidi="hi-IN"/>
        </w:rPr>
      </w:pPr>
      <w:r>
        <w:rPr>
          <w:rFonts w:ascii="Arial" w:eastAsia="SimSun" w:hAnsi="Arial" w:cs="Arial"/>
          <w:b/>
          <w:kern w:val="1"/>
          <w:sz w:val="24"/>
          <w:szCs w:val="24"/>
          <w:lang w:eastAsia="hi-IN" w:bidi="hi-IN"/>
        </w:rPr>
        <w:t xml:space="preserve"> Mellékletek</w:t>
      </w:r>
    </w:p>
    <w:p w14:paraId="14C9833D" w14:textId="77777777" w:rsidR="00984488" w:rsidRPr="00EB2962" w:rsidRDefault="00984488" w:rsidP="00984488">
      <w:pPr>
        <w:pStyle w:val="Listaszerbekezds"/>
        <w:widowControl w:val="0"/>
        <w:suppressAutoHyphens/>
        <w:spacing w:after="0" w:line="240" w:lineRule="auto"/>
        <w:rPr>
          <w:rFonts w:ascii="Arial" w:eastAsia="SimSun" w:hAnsi="Arial" w:cs="Arial"/>
          <w:b/>
          <w:kern w:val="1"/>
          <w:sz w:val="24"/>
          <w:szCs w:val="24"/>
          <w:lang w:eastAsia="hi-IN" w:bidi="hi-IN"/>
        </w:rPr>
      </w:pPr>
    </w:p>
    <w:tbl>
      <w:tblPr>
        <w:tblW w:w="9584" w:type="dxa"/>
        <w:tblInd w:w="-176" w:type="dxa"/>
        <w:tblLayout w:type="fixed"/>
        <w:tblLook w:val="0000" w:firstRow="0" w:lastRow="0" w:firstColumn="0" w:lastColumn="0" w:noHBand="0" w:noVBand="0"/>
      </w:tblPr>
      <w:tblGrid>
        <w:gridCol w:w="1739"/>
        <w:gridCol w:w="7845"/>
      </w:tblGrid>
      <w:tr w:rsidR="00984488" w:rsidRPr="0043460E" w14:paraId="461C7C11" w14:textId="77777777" w:rsidTr="00625C2D">
        <w:tc>
          <w:tcPr>
            <w:tcW w:w="1739" w:type="dxa"/>
            <w:shd w:val="clear" w:color="auto" w:fill="auto"/>
          </w:tcPr>
          <w:p w14:paraId="11BC72C3"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p>
          <w:p w14:paraId="058B4DC7"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1. melléklet</w:t>
            </w:r>
          </w:p>
        </w:tc>
        <w:tc>
          <w:tcPr>
            <w:tcW w:w="7845" w:type="dxa"/>
            <w:shd w:val="clear" w:color="auto" w:fill="auto"/>
          </w:tcPr>
          <w:p w14:paraId="4C3381D7" w14:textId="77777777" w:rsidR="00984488" w:rsidRDefault="00984488" w:rsidP="00625C2D">
            <w:pPr>
              <w:widowControl w:val="0"/>
              <w:suppressAutoHyphens/>
              <w:spacing w:after="0" w:line="240" w:lineRule="auto"/>
              <w:rPr>
                <w:rFonts w:ascii="Arial" w:eastAsia="SimSun" w:hAnsi="Arial" w:cs="Arial"/>
                <w:kern w:val="1"/>
                <w:lang w:eastAsia="hi-IN" w:bidi="hi-IN"/>
              </w:rPr>
            </w:pPr>
          </w:p>
          <w:p w14:paraId="6F08F7EF"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Adatkérő lap személyes</w:t>
            </w:r>
            <w:r>
              <w:rPr>
                <w:rFonts w:ascii="Arial" w:eastAsia="SimSun" w:hAnsi="Arial" w:cs="Arial"/>
                <w:kern w:val="1"/>
                <w:lang w:eastAsia="hi-IN" w:bidi="hi-IN"/>
              </w:rPr>
              <w:t xml:space="preserve"> és különleges</w:t>
            </w:r>
            <w:r w:rsidRPr="00AB58FA">
              <w:rPr>
                <w:rFonts w:ascii="Arial" w:eastAsia="SimSun" w:hAnsi="Arial" w:cs="Arial"/>
                <w:kern w:val="1"/>
                <w:lang w:eastAsia="hi-IN" w:bidi="hi-IN"/>
              </w:rPr>
              <w:t xml:space="preserve"> adatok hozzájáruláson alapuló kezeléséhez </w:t>
            </w:r>
          </w:p>
        </w:tc>
      </w:tr>
      <w:tr w:rsidR="00984488" w:rsidRPr="0043460E" w14:paraId="5DF48854" w14:textId="77777777" w:rsidTr="00625C2D">
        <w:tc>
          <w:tcPr>
            <w:tcW w:w="1739" w:type="dxa"/>
            <w:shd w:val="clear" w:color="auto" w:fill="auto"/>
          </w:tcPr>
          <w:p w14:paraId="4DD075E9"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Pr>
                <w:rFonts w:ascii="Arial" w:eastAsia="SimSun" w:hAnsi="Arial" w:cs="Arial"/>
                <w:kern w:val="1"/>
                <w:lang w:eastAsia="hi-IN" w:bidi="hi-IN"/>
              </w:rPr>
              <w:t>2</w:t>
            </w:r>
            <w:r w:rsidRPr="00AB58FA">
              <w:rPr>
                <w:rFonts w:ascii="Arial" w:eastAsia="SimSun" w:hAnsi="Arial" w:cs="Arial"/>
                <w:kern w:val="1"/>
                <w:lang w:eastAsia="hi-IN" w:bidi="hi-IN"/>
              </w:rPr>
              <w:t xml:space="preserve">. melléklet </w:t>
            </w:r>
          </w:p>
        </w:tc>
        <w:tc>
          <w:tcPr>
            <w:tcW w:w="7845" w:type="dxa"/>
            <w:shd w:val="clear" w:color="auto" w:fill="auto"/>
          </w:tcPr>
          <w:p w14:paraId="51484E66"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 xml:space="preserve">Tájékoztató a munkavállaló személyes adatainak </w:t>
            </w:r>
            <w:proofErr w:type="gramStart"/>
            <w:r w:rsidRPr="00AB58FA">
              <w:rPr>
                <w:rFonts w:ascii="Arial" w:eastAsia="SimSun" w:hAnsi="Arial" w:cs="Arial"/>
                <w:kern w:val="1"/>
                <w:lang w:eastAsia="hi-IN" w:bidi="hi-IN"/>
              </w:rPr>
              <w:t>kezeléséről  és</w:t>
            </w:r>
            <w:proofErr w:type="gramEnd"/>
            <w:r w:rsidRPr="00AB58FA">
              <w:rPr>
                <w:rFonts w:ascii="Arial" w:eastAsia="SimSun" w:hAnsi="Arial" w:cs="Arial"/>
                <w:kern w:val="1"/>
                <w:lang w:eastAsia="hi-IN" w:bidi="hi-IN"/>
              </w:rPr>
              <w:t xml:space="preserve"> személyhez fűződő jogokról</w:t>
            </w:r>
          </w:p>
        </w:tc>
      </w:tr>
      <w:tr w:rsidR="00984488" w:rsidRPr="0043460E" w14:paraId="7467EF3C" w14:textId="77777777" w:rsidTr="00625C2D">
        <w:tc>
          <w:tcPr>
            <w:tcW w:w="1739" w:type="dxa"/>
            <w:shd w:val="clear" w:color="auto" w:fill="auto"/>
          </w:tcPr>
          <w:p w14:paraId="091EE03A"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3. melléklet</w:t>
            </w:r>
          </w:p>
        </w:tc>
        <w:tc>
          <w:tcPr>
            <w:tcW w:w="7845" w:type="dxa"/>
            <w:shd w:val="clear" w:color="auto" w:fill="auto"/>
          </w:tcPr>
          <w:p w14:paraId="008CBF28"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Adatvédelmi nyilvántartások (Excel)</w:t>
            </w:r>
          </w:p>
          <w:p w14:paraId="328E09D8" w14:textId="77777777" w:rsidR="00984488" w:rsidRPr="00AB58FA" w:rsidRDefault="00984488" w:rsidP="00984488">
            <w:pPr>
              <w:widowControl w:val="0"/>
              <w:numPr>
                <w:ilvl w:val="0"/>
                <w:numId w:val="36"/>
              </w:numPr>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 xml:space="preserve">Adatkezelési tevékenységek nyilvántartása </w:t>
            </w:r>
          </w:p>
          <w:p w14:paraId="0E1C72AC" w14:textId="77777777" w:rsidR="00984488" w:rsidRPr="00AB58FA" w:rsidRDefault="00984488" w:rsidP="00984488">
            <w:pPr>
              <w:widowControl w:val="0"/>
              <w:numPr>
                <w:ilvl w:val="0"/>
                <w:numId w:val="36"/>
              </w:numPr>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Adatvédelmi incidensek nyilvántartása</w:t>
            </w:r>
          </w:p>
        </w:tc>
      </w:tr>
      <w:tr w:rsidR="00984488" w:rsidRPr="0043460E" w14:paraId="627055BA" w14:textId="77777777" w:rsidTr="00625C2D">
        <w:tc>
          <w:tcPr>
            <w:tcW w:w="1739" w:type="dxa"/>
            <w:shd w:val="clear" w:color="auto" w:fill="auto"/>
          </w:tcPr>
          <w:p w14:paraId="5251C293"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4. melléklet</w:t>
            </w:r>
          </w:p>
        </w:tc>
        <w:tc>
          <w:tcPr>
            <w:tcW w:w="7845" w:type="dxa"/>
            <w:shd w:val="clear" w:color="auto" w:fill="auto"/>
          </w:tcPr>
          <w:p w14:paraId="25A267AE"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sidRPr="00AB58FA">
              <w:rPr>
                <w:rFonts w:ascii="Arial" w:eastAsia="SimSun" w:hAnsi="Arial" w:cs="Arial"/>
                <w:kern w:val="1"/>
                <w:lang w:eastAsia="hi-IN" w:bidi="hi-IN"/>
              </w:rPr>
              <w:t>Munkaszerződési kikötés az adatkezelési szabályzat megismeréséről, alkalmazásáról és titoktartási kötelezettségről</w:t>
            </w:r>
          </w:p>
        </w:tc>
      </w:tr>
      <w:tr w:rsidR="00984488" w:rsidRPr="0043460E" w14:paraId="4FA26591" w14:textId="77777777" w:rsidTr="00625C2D">
        <w:tc>
          <w:tcPr>
            <w:tcW w:w="1739" w:type="dxa"/>
            <w:shd w:val="clear" w:color="auto" w:fill="auto"/>
          </w:tcPr>
          <w:p w14:paraId="0A95A068"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p>
        </w:tc>
        <w:tc>
          <w:tcPr>
            <w:tcW w:w="7845" w:type="dxa"/>
            <w:shd w:val="clear" w:color="auto" w:fill="auto"/>
          </w:tcPr>
          <w:p w14:paraId="29377579"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p>
        </w:tc>
      </w:tr>
      <w:tr w:rsidR="00984488" w:rsidRPr="0043460E" w14:paraId="4393ECBA" w14:textId="77777777" w:rsidTr="00625C2D">
        <w:tc>
          <w:tcPr>
            <w:tcW w:w="1739" w:type="dxa"/>
            <w:shd w:val="clear" w:color="auto" w:fill="auto"/>
          </w:tcPr>
          <w:p w14:paraId="241F57E0"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Pr>
                <w:rFonts w:ascii="Arial" w:eastAsia="SimSun" w:hAnsi="Arial" w:cs="Arial"/>
                <w:kern w:val="1"/>
                <w:lang w:eastAsia="hi-IN" w:bidi="hi-IN"/>
              </w:rPr>
              <w:t>5</w:t>
            </w:r>
            <w:r w:rsidRPr="00AB58FA">
              <w:rPr>
                <w:rFonts w:ascii="Arial" w:eastAsia="SimSun" w:hAnsi="Arial" w:cs="Arial"/>
                <w:kern w:val="1"/>
                <w:lang w:eastAsia="hi-IN" w:bidi="hi-IN"/>
              </w:rPr>
              <w:t>. melléklet</w:t>
            </w:r>
          </w:p>
        </w:tc>
        <w:tc>
          <w:tcPr>
            <w:tcW w:w="7845" w:type="dxa"/>
            <w:shd w:val="clear" w:color="auto" w:fill="auto"/>
          </w:tcPr>
          <w:p w14:paraId="617AEAF0" w14:textId="77777777" w:rsidR="00984488" w:rsidRPr="00C77B9D" w:rsidRDefault="00984488" w:rsidP="00625C2D">
            <w:pPr>
              <w:widowControl w:val="0"/>
              <w:suppressAutoHyphens/>
              <w:spacing w:after="0" w:line="240" w:lineRule="auto"/>
              <w:rPr>
                <w:rFonts w:ascii="Arial" w:eastAsia="SimSun" w:hAnsi="Arial" w:cs="Arial"/>
                <w:kern w:val="1"/>
                <w:lang w:eastAsia="hi-IN" w:bidi="hi-IN"/>
              </w:rPr>
            </w:pPr>
            <w:r w:rsidRPr="00C77B9D">
              <w:rPr>
                <w:rFonts w:ascii="Arial" w:eastAsia="SimSun" w:hAnsi="Arial" w:cs="Arial"/>
                <w:kern w:val="1"/>
                <w:lang w:eastAsia="hi-IN" w:bidi="hi-IN"/>
              </w:rPr>
              <w:t>Munkavállalótól Adatkérő lap személyes adatok hozzájáruláson alapuló kezeléséhez (Munkaszerződés kiegészítés)</w:t>
            </w:r>
          </w:p>
        </w:tc>
      </w:tr>
      <w:tr w:rsidR="00984488" w:rsidRPr="0043460E" w14:paraId="52F24849" w14:textId="77777777" w:rsidTr="00625C2D">
        <w:tc>
          <w:tcPr>
            <w:tcW w:w="1739" w:type="dxa"/>
            <w:shd w:val="clear" w:color="auto" w:fill="auto"/>
          </w:tcPr>
          <w:p w14:paraId="1CED78DC" w14:textId="77777777" w:rsidR="00984488" w:rsidRPr="00AB58FA" w:rsidRDefault="00984488" w:rsidP="00625C2D">
            <w:pPr>
              <w:widowControl w:val="0"/>
              <w:suppressAutoHyphens/>
              <w:spacing w:after="0" w:line="240" w:lineRule="auto"/>
              <w:rPr>
                <w:rFonts w:ascii="Arial" w:eastAsia="SimSun" w:hAnsi="Arial" w:cs="Arial"/>
                <w:kern w:val="1"/>
                <w:lang w:eastAsia="hi-IN" w:bidi="hi-IN"/>
              </w:rPr>
            </w:pPr>
            <w:r>
              <w:rPr>
                <w:rFonts w:ascii="Arial" w:eastAsia="SimSun" w:hAnsi="Arial" w:cs="Arial"/>
                <w:kern w:val="1"/>
                <w:lang w:eastAsia="hi-IN" w:bidi="hi-IN"/>
              </w:rPr>
              <w:t>6</w:t>
            </w:r>
            <w:r w:rsidRPr="00AB58FA">
              <w:rPr>
                <w:rFonts w:ascii="Arial" w:eastAsia="SimSun" w:hAnsi="Arial" w:cs="Arial"/>
                <w:kern w:val="1"/>
                <w:lang w:eastAsia="hi-IN" w:bidi="hi-IN"/>
              </w:rPr>
              <w:t>. melléklet</w:t>
            </w:r>
          </w:p>
        </w:tc>
        <w:tc>
          <w:tcPr>
            <w:tcW w:w="7845" w:type="dxa"/>
            <w:shd w:val="clear" w:color="auto" w:fill="auto"/>
          </w:tcPr>
          <w:p w14:paraId="5D4248DE" w14:textId="77777777" w:rsidR="00984488" w:rsidRPr="00C77B9D" w:rsidRDefault="00984488" w:rsidP="00625C2D">
            <w:pPr>
              <w:widowControl w:val="0"/>
              <w:suppressAutoHyphens/>
              <w:spacing w:after="0" w:line="240" w:lineRule="auto"/>
              <w:rPr>
                <w:rFonts w:ascii="Arial" w:eastAsia="SimSun" w:hAnsi="Arial" w:cs="Arial"/>
                <w:kern w:val="1"/>
                <w:lang w:eastAsia="hi-IN" w:bidi="hi-IN"/>
              </w:rPr>
            </w:pPr>
            <w:r w:rsidRPr="00C77B9D">
              <w:rPr>
                <w:rFonts w:ascii="Arial" w:eastAsia="SimSun" w:hAnsi="Arial" w:cs="Arial"/>
                <w:kern w:val="1"/>
                <w:lang w:eastAsia="hi-IN" w:bidi="hi-IN"/>
              </w:rPr>
              <w:t xml:space="preserve">Munkaszerződés módosítása, Adatvédelmi tisztviselő </w:t>
            </w:r>
            <w:proofErr w:type="gramStart"/>
            <w:r w:rsidRPr="00C77B9D">
              <w:rPr>
                <w:rFonts w:ascii="Arial" w:eastAsia="SimSun" w:hAnsi="Arial" w:cs="Arial"/>
                <w:kern w:val="1"/>
                <w:lang w:eastAsia="hi-IN" w:bidi="hi-IN"/>
              </w:rPr>
              <w:t>kinevezése  (</w:t>
            </w:r>
            <w:proofErr w:type="gramEnd"/>
            <w:r w:rsidRPr="00C77B9D">
              <w:rPr>
                <w:rFonts w:ascii="Arial" w:eastAsia="SimSun" w:hAnsi="Arial" w:cs="Arial"/>
                <w:kern w:val="1"/>
                <w:lang w:eastAsia="hi-IN" w:bidi="hi-IN"/>
              </w:rPr>
              <w:t>csak bizonyos esetekben kötelező)</w:t>
            </w:r>
          </w:p>
        </w:tc>
      </w:tr>
    </w:tbl>
    <w:p w14:paraId="33CBF7FB" w14:textId="77777777" w:rsidR="00984488"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32F51B65" w14:textId="77777777" w:rsidR="00984488"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p>
    <w:p w14:paraId="0028C8EA" w14:textId="77777777" w:rsidR="00984488" w:rsidRPr="0043460E" w:rsidRDefault="00984488" w:rsidP="00984488">
      <w:pPr>
        <w:widowControl w:val="0"/>
        <w:suppressAutoHyphens/>
        <w:spacing w:after="0" w:line="240" w:lineRule="auto"/>
        <w:jc w:val="both"/>
        <w:rPr>
          <w:rFonts w:ascii="Arial" w:eastAsia="SimSun" w:hAnsi="Arial" w:cs="Arial"/>
          <w:color w:val="000000"/>
          <w:kern w:val="1"/>
          <w:sz w:val="24"/>
          <w:szCs w:val="24"/>
          <w:lang w:eastAsia="hi-IN" w:bidi="hi-IN"/>
        </w:rPr>
      </w:pPr>
      <w:r w:rsidRPr="0043460E">
        <w:rPr>
          <w:rFonts w:ascii="Arial" w:eastAsia="SimSun" w:hAnsi="Arial" w:cs="Arial"/>
          <w:color w:val="000000"/>
          <w:kern w:val="1"/>
          <w:sz w:val="24"/>
          <w:szCs w:val="24"/>
          <w:lang w:eastAsia="hi-IN" w:bidi="hi-IN"/>
        </w:rPr>
        <w:t xml:space="preserve">Kelt, </w:t>
      </w:r>
      <w:r w:rsidRPr="0043460E">
        <w:rPr>
          <w:rFonts w:ascii="Arial" w:eastAsia="SimSun" w:hAnsi="Arial" w:cs="Arial"/>
          <w:b/>
          <w:color w:val="000000"/>
          <w:kern w:val="1"/>
          <w:sz w:val="24"/>
          <w:szCs w:val="24"/>
          <w:lang w:eastAsia="hi-IN" w:bidi="hi-IN"/>
        </w:rPr>
        <w:t>Baja</w:t>
      </w:r>
      <w:r w:rsidRPr="0043460E">
        <w:rPr>
          <w:rFonts w:ascii="Arial" w:eastAsia="SimSun" w:hAnsi="Arial" w:cs="Arial"/>
          <w:b/>
          <w:bCs/>
          <w:color w:val="000000"/>
          <w:kern w:val="1"/>
          <w:sz w:val="24"/>
          <w:szCs w:val="24"/>
          <w:lang w:eastAsia="hi-IN" w:bidi="hi-IN"/>
        </w:rPr>
        <w:t>, 2018. május 25. napján</w:t>
      </w:r>
      <w:r w:rsidRPr="0043460E">
        <w:rPr>
          <w:rFonts w:ascii="Arial" w:eastAsia="SimSun" w:hAnsi="Arial" w:cs="Arial"/>
          <w:color w:val="000000"/>
          <w:kern w:val="1"/>
          <w:sz w:val="24"/>
          <w:szCs w:val="24"/>
          <w:lang w:eastAsia="hi-IN" w:bidi="hi-IN"/>
        </w:rPr>
        <w:t xml:space="preserve"> </w:t>
      </w:r>
      <w:r w:rsidRPr="0043460E">
        <w:rPr>
          <w:rFonts w:ascii="Arial" w:eastAsia="SimSun" w:hAnsi="Arial" w:cs="Arial"/>
          <w:color w:val="000000"/>
          <w:kern w:val="1"/>
          <w:sz w:val="24"/>
          <w:szCs w:val="24"/>
          <w:lang w:eastAsia="hi-IN" w:bidi="hi-IN"/>
        </w:rPr>
        <w:tab/>
      </w:r>
      <w:r w:rsidRPr="0043460E">
        <w:rPr>
          <w:rFonts w:ascii="Arial" w:eastAsia="SimSun" w:hAnsi="Arial" w:cs="Arial"/>
          <w:color w:val="000000"/>
          <w:kern w:val="1"/>
          <w:sz w:val="24"/>
          <w:szCs w:val="24"/>
          <w:lang w:eastAsia="hi-IN" w:bidi="hi-IN"/>
        </w:rPr>
        <w:tab/>
      </w:r>
      <w:r w:rsidRPr="0043460E">
        <w:rPr>
          <w:rFonts w:ascii="Arial" w:eastAsia="SimSun" w:hAnsi="Arial" w:cs="Arial"/>
          <w:color w:val="000000"/>
          <w:kern w:val="1"/>
          <w:sz w:val="24"/>
          <w:szCs w:val="24"/>
          <w:lang w:eastAsia="hi-IN" w:bidi="hi-IN"/>
        </w:rPr>
        <w:tab/>
      </w:r>
      <w:r w:rsidRPr="0043460E">
        <w:rPr>
          <w:rFonts w:ascii="Arial" w:eastAsia="SimSun" w:hAnsi="Arial" w:cs="Arial"/>
          <w:color w:val="000000"/>
          <w:kern w:val="1"/>
          <w:sz w:val="24"/>
          <w:szCs w:val="24"/>
          <w:lang w:eastAsia="hi-IN" w:bidi="hi-IN"/>
        </w:rPr>
        <w:tab/>
      </w:r>
      <w:r w:rsidRPr="0043460E">
        <w:rPr>
          <w:rFonts w:ascii="Arial" w:eastAsia="SimSun" w:hAnsi="Arial" w:cs="Arial"/>
          <w:color w:val="000000"/>
          <w:kern w:val="1"/>
          <w:sz w:val="24"/>
          <w:szCs w:val="24"/>
          <w:lang w:eastAsia="hi-IN" w:bidi="hi-IN"/>
        </w:rPr>
        <w:tab/>
        <w:t xml:space="preserve">                                                                                                                                                                                                                                                                                                                </w:t>
      </w:r>
    </w:p>
    <w:p w14:paraId="37B0569B" w14:textId="77777777" w:rsidR="00984488" w:rsidRPr="0043460E" w:rsidRDefault="00984488" w:rsidP="00984488">
      <w:pPr>
        <w:widowControl w:val="0"/>
        <w:suppressAutoHyphens/>
        <w:spacing w:after="0" w:line="240" w:lineRule="auto"/>
        <w:ind w:left="1416"/>
        <w:jc w:val="right"/>
        <w:rPr>
          <w:rFonts w:ascii="Arial" w:eastAsia="SimSun" w:hAnsi="Arial" w:cs="Arial"/>
          <w:color w:val="000000"/>
          <w:kern w:val="1"/>
          <w:sz w:val="24"/>
          <w:szCs w:val="24"/>
          <w:lang w:eastAsia="hi-IN" w:bidi="hi-IN"/>
        </w:rPr>
      </w:pPr>
      <w:r w:rsidRPr="0043460E">
        <w:rPr>
          <w:rFonts w:ascii="Arial" w:eastAsia="SimSun" w:hAnsi="Arial" w:cs="Arial"/>
          <w:color w:val="000000"/>
          <w:kern w:val="1"/>
          <w:sz w:val="24"/>
          <w:szCs w:val="24"/>
          <w:lang w:eastAsia="hi-IN" w:bidi="hi-IN"/>
        </w:rPr>
        <w:t xml:space="preserve">                                </w:t>
      </w:r>
    </w:p>
    <w:p w14:paraId="63A48C8B" w14:textId="1D5BFDC4" w:rsidR="00984488" w:rsidRDefault="00984488" w:rsidP="00984488">
      <w:pPr>
        <w:spacing w:after="0"/>
        <w:jc w:val="both"/>
        <w:rPr>
          <w:rFonts w:ascii="Arial" w:eastAsia="SimSun" w:hAnsi="Arial" w:cs="Arial"/>
          <w:color w:val="000000"/>
          <w:kern w:val="1"/>
          <w:sz w:val="24"/>
          <w:szCs w:val="24"/>
          <w:lang w:eastAsia="hi-IN" w:bidi="hi-IN"/>
        </w:rPr>
      </w:pPr>
      <w:r>
        <w:rPr>
          <w:rFonts w:ascii="Arial" w:eastAsia="SimSun" w:hAnsi="Arial" w:cs="Arial"/>
          <w:color w:val="000000"/>
          <w:kern w:val="1"/>
          <w:sz w:val="24"/>
          <w:szCs w:val="24"/>
          <w:lang w:eastAsia="hi-IN" w:bidi="hi-IN"/>
        </w:rPr>
        <w:t xml:space="preserve">  </w:t>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sidR="00625C2D">
        <w:rPr>
          <w:rFonts w:ascii="Arial" w:eastAsia="SimSun" w:hAnsi="Arial" w:cs="Arial"/>
          <w:color w:val="000000"/>
          <w:kern w:val="1"/>
          <w:sz w:val="24"/>
          <w:szCs w:val="24"/>
          <w:lang w:eastAsia="hi-IN" w:bidi="hi-IN"/>
        </w:rPr>
        <w:tab/>
      </w:r>
      <w:r>
        <w:rPr>
          <w:rFonts w:ascii="Arial" w:eastAsia="SimSun" w:hAnsi="Arial" w:cs="Arial"/>
          <w:color w:val="000000"/>
          <w:kern w:val="1"/>
          <w:sz w:val="24"/>
          <w:szCs w:val="24"/>
          <w:lang w:eastAsia="hi-IN" w:bidi="hi-IN"/>
        </w:rPr>
        <w:t xml:space="preserve">  </w:t>
      </w:r>
      <w:r w:rsidRPr="0043460E">
        <w:rPr>
          <w:rFonts w:ascii="Arial" w:eastAsia="SimSun" w:hAnsi="Arial" w:cs="Arial"/>
          <w:color w:val="000000"/>
          <w:kern w:val="1"/>
          <w:sz w:val="24"/>
          <w:szCs w:val="24"/>
          <w:lang w:eastAsia="hi-IN" w:bidi="hi-IN"/>
        </w:rPr>
        <w:t>__________________________</w:t>
      </w:r>
    </w:p>
    <w:p w14:paraId="36D8127E" w14:textId="1A4A417E" w:rsidR="00EB393F" w:rsidRPr="00007A0C" w:rsidRDefault="00EB393F" w:rsidP="00F0462C">
      <w:pPr>
        <w:spacing w:after="0"/>
        <w:jc w:val="both"/>
        <w:rPr>
          <w:sz w:val="21"/>
          <w:szCs w:val="21"/>
        </w:rPr>
      </w:pPr>
    </w:p>
    <w:p w14:paraId="77140C3D" w14:textId="77777777" w:rsidR="003805D7" w:rsidRDefault="003805D7" w:rsidP="0058308D">
      <w:pPr>
        <w:jc w:val="both"/>
      </w:pPr>
    </w:p>
    <w:p w14:paraId="31B69B97" w14:textId="77777777" w:rsidR="003805D7" w:rsidRDefault="003805D7" w:rsidP="0058308D">
      <w:pPr>
        <w:jc w:val="both"/>
      </w:pPr>
    </w:p>
    <w:sectPr w:rsidR="003805D7" w:rsidSect="00217C52">
      <w:headerReference w:type="even" r:id="rId14"/>
      <w:headerReference w:type="first" r:id="rId1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209E" w14:textId="77777777" w:rsidR="00960E20" w:rsidRDefault="00960E20" w:rsidP="00FD082E">
      <w:pPr>
        <w:spacing w:after="0" w:line="240" w:lineRule="auto"/>
      </w:pPr>
      <w:r>
        <w:separator/>
      </w:r>
    </w:p>
  </w:endnote>
  <w:endnote w:type="continuationSeparator" w:id="0">
    <w:p w14:paraId="399BE4D6" w14:textId="77777777" w:rsidR="00960E20" w:rsidRDefault="00960E20" w:rsidP="00FD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F8CF" w14:textId="77777777" w:rsidR="00960E20" w:rsidRDefault="00960E20" w:rsidP="00FD082E">
      <w:pPr>
        <w:spacing w:after="0" w:line="240" w:lineRule="auto"/>
      </w:pPr>
      <w:r>
        <w:separator/>
      </w:r>
    </w:p>
  </w:footnote>
  <w:footnote w:type="continuationSeparator" w:id="0">
    <w:p w14:paraId="22DD53DD" w14:textId="77777777" w:rsidR="00960E20" w:rsidRDefault="00960E20" w:rsidP="00FD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8F57" w14:textId="64DCCF4B" w:rsidR="00960E20" w:rsidRDefault="00960E20">
    <w:pPr>
      <w:pStyle w:val="lfej"/>
    </w:pPr>
    <w:ins w:id="17" w:author="Kriszta" w:date="2018-06-05T08:17:00Z">
      <w:r>
        <w:rPr>
          <w:noProof/>
        </w:rPr>
        <w:pict w14:anchorId="4EF9E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106063"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Weiner Tamás EV"/>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765B" w14:textId="41A5AAC9" w:rsidR="00960E20" w:rsidRDefault="00960E20">
    <w:pPr>
      <w:pStyle w:val="lfej"/>
    </w:pPr>
    <w:ins w:id="18" w:author="Kriszta" w:date="2018-06-05T08:17:00Z">
      <w:r>
        <w:rPr>
          <w:noProof/>
        </w:rPr>
        <w:pict w14:anchorId="705D2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106062"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Weiner Tamás EV"/>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E439D1"/>
    <w:multiLevelType w:val="hybridMultilevel"/>
    <w:tmpl w:val="434E9D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C92053"/>
    <w:multiLevelType w:val="hybridMultilevel"/>
    <w:tmpl w:val="70B8A9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239467E"/>
    <w:multiLevelType w:val="hybridMultilevel"/>
    <w:tmpl w:val="4A5C1F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5F60A7"/>
    <w:multiLevelType w:val="hybridMultilevel"/>
    <w:tmpl w:val="7AD01B62"/>
    <w:lvl w:ilvl="0" w:tplc="4658ECA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4824C4"/>
    <w:multiLevelType w:val="hybridMultilevel"/>
    <w:tmpl w:val="1CD45132"/>
    <w:lvl w:ilvl="0" w:tplc="A7A2703C">
      <w:start w:val="1"/>
      <w:numFmt w:val="lowerLetter"/>
      <w:lvlText w:val="%1)"/>
      <w:lvlJc w:val="left"/>
      <w:pPr>
        <w:ind w:left="885" w:hanging="5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6917E4"/>
    <w:multiLevelType w:val="hybridMultilevel"/>
    <w:tmpl w:val="9AB6C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A24965"/>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29347743"/>
    <w:multiLevelType w:val="hybridMultilevel"/>
    <w:tmpl w:val="5BA897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E321B2"/>
    <w:multiLevelType w:val="hybridMultilevel"/>
    <w:tmpl w:val="D07CBD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0200071"/>
    <w:multiLevelType w:val="multilevel"/>
    <w:tmpl w:val="2582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47A74E5"/>
    <w:multiLevelType w:val="hybridMultilevel"/>
    <w:tmpl w:val="B73CFB7E"/>
    <w:lvl w:ilvl="0" w:tplc="4658ECA0">
      <w:start w:val="5"/>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D87090"/>
    <w:multiLevelType w:val="hybridMultilevel"/>
    <w:tmpl w:val="24D0C1C8"/>
    <w:lvl w:ilvl="0" w:tplc="040E0001">
      <w:start w:val="1"/>
      <w:numFmt w:val="bullet"/>
      <w:lvlText w:val=""/>
      <w:lvlJc w:val="left"/>
      <w:pPr>
        <w:ind w:left="291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9245570"/>
    <w:multiLevelType w:val="hybridMultilevel"/>
    <w:tmpl w:val="329E3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3935E8"/>
    <w:multiLevelType w:val="hybridMultilevel"/>
    <w:tmpl w:val="89785C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37407CB"/>
    <w:multiLevelType w:val="hybridMultilevel"/>
    <w:tmpl w:val="BCDA9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38C24A3"/>
    <w:multiLevelType w:val="hybridMultilevel"/>
    <w:tmpl w:val="76984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75B203B"/>
    <w:multiLevelType w:val="hybridMultilevel"/>
    <w:tmpl w:val="5BA897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C342671"/>
    <w:multiLevelType w:val="hybridMultilevel"/>
    <w:tmpl w:val="7AD01B62"/>
    <w:lvl w:ilvl="0" w:tplc="4658ECA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4A66AE"/>
    <w:multiLevelType w:val="hybridMultilevel"/>
    <w:tmpl w:val="B642A3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1224386"/>
    <w:multiLevelType w:val="hybridMultilevel"/>
    <w:tmpl w:val="C2C451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5124DB1"/>
    <w:multiLevelType w:val="hybridMultilevel"/>
    <w:tmpl w:val="B24EDF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5723567"/>
    <w:multiLevelType w:val="hybridMultilevel"/>
    <w:tmpl w:val="BA4A5D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87267AE"/>
    <w:multiLevelType w:val="hybridMultilevel"/>
    <w:tmpl w:val="55D074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BB502FE"/>
    <w:multiLevelType w:val="hybridMultilevel"/>
    <w:tmpl w:val="47283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FE64725"/>
    <w:multiLevelType w:val="hybridMultilevel"/>
    <w:tmpl w:val="D6762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9943CD"/>
    <w:multiLevelType w:val="hybridMultilevel"/>
    <w:tmpl w:val="A4BAEE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7880B07"/>
    <w:multiLevelType w:val="hybridMultilevel"/>
    <w:tmpl w:val="B1AA69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97B5374"/>
    <w:multiLevelType w:val="hybridMultilevel"/>
    <w:tmpl w:val="B92C7C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A8F4253"/>
    <w:multiLevelType w:val="hybridMultilevel"/>
    <w:tmpl w:val="5440AE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07B797B"/>
    <w:multiLevelType w:val="hybridMultilevel"/>
    <w:tmpl w:val="378A0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41813A8"/>
    <w:multiLevelType w:val="hybridMultilevel"/>
    <w:tmpl w:val="6E8C5D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6D524E"/>
    <w:multiLevelType w:val="hybridMultilevel"/>
    <w:tmpl w:val="D1263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A096B10"/>
    <w:multiLevelType w:val="hybridMultilevel"/>
    <w:tmpl w:val="21620F20"/>
    <w:lvl w:ilvl="0" w:tplc="EC2E3D1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A8B6BCE"/>
    <w:multiLevelType w:val="hybridMultilevel"/>
    <w:tmpl w:val="DF6AA606"/>
    <w:lvl w:ilvl="0" w:tplc="5BEAA0C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EFC58DB"/>
    <w:multiLevelType w:val="hybridMultilevel"/>
    <w:tmpl w:val="63F658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F58325D"/>
    <w:multiLevelType w:val="hybridMultilevel"/>
    <w:tmpl w:val="24089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3"/>
  </w:num>
  <w:num w:numId="3">
    <w:abstractNumId w:val="12"/>
  </w:num>
  <w:num w:numId="4">
    <w:abstractNumId w:val="6"/>
  </w:num>
  <w:num w:numId="5">
    <w:abstractNumId w:val="34"/>
  </w:num>
  <w:num w:numId="6">
    <w:abstractNumId w:val="10"/>
  </w:num>
  <w:num w:numId="7">
    <w:abstractNumId w:val="9"/>
  </w:num>
  <w:num w:numId="8">
    <w:abstractNumId w:val="33"/>
  </w:num>
  <w:num w:numId="9">
    <w:abstractNumId w:val="31"/>
  </w:num>
  <w:num w:numId="10">
    <w:abstractNumId w:val="25"/>
  </w:num>
  <w:num w:numId="11">
    <w:abstractNumId w:val="21"/>
  </w:num>
  <w:num w:numId="12">
    <w:abstractNumId w:val="2"/>
  </w:num>
  <w:num w:numId="13">
    <w:abstractNumId w:val="27"/>
  </w:num>
  <w:num w:numId="14">
    <w:abstractNumId w:val="29"/>
  </w:num>
  <w:num w:numId="15">
    <w:abstractNumId w:val="30"/>
  </w:num>
  <w:num w:numId="16">
    <w:abstractNumId w:val="14"/>
  </w:num>
  <w:num w:numId="17">
    <w:abstractNumId w:val="35"/>
  </w:num>
  <w:num w:numId="18">
    <w:abstractNumId w:val="24"/>
  </w:num>
  <w:num w:numId="19">
    <w:abstractNumId w:val="32"/>
  </w:num>
  <w:num w:numId="20">
    <w:abstractNumId w:val="22"/>
  </w:num>
  <w:num w:numId="21">
    <w:abstractNumId w:val="36"/>
  </w:num>
  <w:num w:numId="22">
    <w:abstractNumId w:val="16"/>
  </w:num>
  <w:num w:numId="23">
    <w:abstractNumId w:val="26"/>
  </w:num>
  <w:num w:numId="24">
    <w:abstractNumId w:val="17"/>
  </w:num>
  <w:num w:numId="25">
    <w:abstractNumId w:val="8"/>
  </w:num>
  <w:num w:numId="26">
    <w:abstractNumId w:val="3"/>
  </w:num>
  <w:num w:numId="27">
    <w:abstractNumId w:val="0"/>
  </w:num>
  <w:num w:numId="28">
    <w:abstractNumId w:val="4"/>
  </w:num>
  <w:num w:numId="29">
    <w:abstractNumId w:val="15"/>
  </w:num>
  <w:num w:numId="30">
    <w:abstractNumId w:val="11"/>
  </w:num>
  <w:num w:numId="31">
    <w:abstractNumId w:val="23"/>
  </w:num>
  <w:num w:numId="32">
    <w:abstractNumId w:val="1"/>
  </w:num>
  <w:num w:numId="33">
    <w:abstractNumId w:val="28"/>
  </w:num>
  <w:num w:numId="34">
    <w:abstractNumId w:val="5"/>
  </w:num>
  <w:num w:numId="35">
    <w:abstractNumId w:val="19"/>
  </w:num>
  <w:num w:numId="36">
    <w:abstractNumId w:val="7"/>
  </w:num>
  <w:num w:numId="37">
    <w:abstractNumId w:val="1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a">
    <w15:presenceInfo w15:providerId="None" w15:userId="Krisz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77"/>
    <w:rsid w:val="00007A0C"/>
    <w:rsid w:val="0002671A"/>
    <w:rsid w:val="00044F16"/>
    <w:rsid w:val="00085301"/>
    <w:rsid w:val="0009698E"/>
    <w:rsid w:val="000B1EEF"/>
    <w:rsid w:val="000C622C"/>
    <w:rsid w:val="00111AA6"/>
    <w:rsid w:val="00114929"/>
    <w:rsid w:val="00125BB9"/>
    <w:rsid w:val="001429FC"/>
    <w:rsid w:val="00167183"/>
    <w:rsid w:val="0017387D"/>
    <w:rsid w:val="00183060"/>
    <w:rsid w:val="0019485B"/>
    <w:rsid w:val="001A3E0F"/>
    <w:rsid w:val="001B64B0"/>
    <w:rsid w:val="001C1EBF"/>
    <w:rsid w:val="001E24FA"/>
    <w:rsid w:val="00204EE5"/>
    <w:rsid w:val="00217053"/>
    <w:rsid w:val="00217C52"/>
    <w:rsid w:val="0025043D"/>
    <w:rsid w:val="002644F7"/>
    <w:rsid w:val="00264BC3"/>
    <w:rsid w:val="00265449"/>
    <w:rsid w:val="0026768E"/>
    <w:rsid w:val="0027725A"/>
    <w:rsid w:val="00296204"/>
    <w:rsid w:val="002B3355"/>
    <w:rsid w:val="002C6D72"/>
    <w:rsid w:val="002F4989"/>
    <w:rsid w:val="002F4BC7"/>
    <w:rsid w:val="00334B70"/>
    <w:rsid w:val="0036379C"/>
    <w:rsid w:val="00365FBB"/>
    <w:rsid w:val="003719DC"/>
    <w:rsid w:val="00374AB4"/>
    <w:rsid w:val="003805D7"/>
    <w:rsid w:val="0038649B"/>
    <w:rsid w:val="003B04C1"/>
    <w:rsid w:val="003E243A"/>
    <w:rsid w:val="003F0D93"/>
    <w:rsid w:val="003F34E9"/>
    <w:rsid w:val="00400148"/>
    <w:rsid w:val="004264D1"/>
    <w:rsid w:val="00441F0A"/>
    <w:rsid w:val="004454D1"/>
    <w:rsid w:val="00446929"/>
    <w:rsid w:val="00456442"/>
    <w:rsid w:val="00457A65"/>
    <w:rsid w:val="004853CD"/>
    <w:rsid w:val="0049088C"/>
    <w:rsid w:val="004C3F9F"/>
    <w:rsid w:val="00505D5A"/>
    <w:rsid w:val="00514933"/>
    <w:rsid w:val="00530532"/>
    <w:rsid w:val="00544B2B"/>
    <w:rsid w:val="00545927"/>
    <w:rsid w:val="0056455B"/>
    <w:rsid w:val="005660F9"/>
    <w:rsid w:val="0056714C"/>
    <w:rsid w:val="0058308D"/>
    <w:rsid w:val="00591FD3"/>
    <w:rsid w:val="00592956"/>
    <w:rsid w:val="005B0AE2"/>
    <w:rsid w:val="005C5721"/>
    <w:rsid w:val="0060346A"/>
    <w:rsid w:val="00615358"/>
    <w:rsid w:val="0062000E"/>
    <w:rsid w:val="006201C4"/>
    <w:rsid w:val="00621BAD"/>
    <w:rsid w:val="00625C2D"/>
    <w:rsid w:val="006349B8"/>
    <w:rsid w:val="00641550"/>
    <w:rsid w:val="00645102"/>
    <w:rsid w:val="006540B6"/>
    <w:rsid w:val="0066154C"/>
    <w:rsid w:val="00666F2D"/>
    <w:rsid w:val="00674B91"/>
    <w:rsid w:val="0068027C"/>
    <w:rsid w:val="00680A21"/>
    <w:rsid w:val="0068479E"/>
    <w:rsid w:val="006957AA"/>
    <w:rsid w:val="007074D1"/>
    <w:rsid w:val="0074145A"/>
    <w:rsid w:val="0075761C"/>
    <w:rsid w:val="007670F1"/>
    <w:rsid w:val="00776C1B"/>
    <w:rsid w:val="0079698D"/>
    <w:rsid w:val="007A7B25"/>
    <w:rsid w:val="007B4235"/>
    <w:rsid w:val="007E7656"/>
    <w:rsid w:val="007F6629"/>
    <w:rsid w:val="00807F43"/>
    <w:rsid w:val="008226F8"/>
    <w:rsid w:val="00822B2C"/>
    <w:rsid w:val="00835154"/>
    <w:rsid w:val="008717D5"/>
    <w:rsid w:val="00877877"/>
    <w:rsid w:val="008A37D1"/>
    <w:rsid w:val="008B2A7A"/>
    <w:rsid w:val="008C270B"/>
    <w:rsid w:val="008D216D"/>
    <w:rsid w:val="008E1779"/>
    <w:rsid w:val="008F0A27"/>
    <w:rsid w:val="00903FF8"/>
    <w:rsid w:val="00904AE4"/>
    <w:rsid w:val="00912011"/>
    <w:rsid w:val="00921EA9"/>
    <w:rsid w:val="0092262D"/>
    <w:rsid w:val="009366BD"/>
    <w:rsid w:val="0094420B"/>
    <w:rsid w:val="009445BE"/>
    <w:rsid w:val="009527AE"/>
    <w:rsid w:val="00960E20"/>
    <w:rsid w:val="00984488"/>
    <w:rsid w:val="00985D2E"/>
    <w:rsid w:val="0099777D"/>
    <w:rsid w:val="009C6C3B"/>
    <w:rsid w:val="00A223C5"/>
    <w:rsid w:val="00A33919"/>
    <w:rsid w:val="00A361A8"/>
    <w:rsid w:val="00A6487B"/>
    <w:rsid w:val="00A64F05"/>
    <w:rsid w:val="00A65CD8"/>
    <w:rsid w:val="00A90A63"/>
    <w:rsid w:val="00A93C04"/>
    <w:rsid w:val="00AA6F18"/>
    <w:rsid w:val="00AB6095"/>
    <w:rsid w:val="00B01C47"/>
    <w:rsid w:val="00B2450C"/>
    <w:rsid w:val="00B453D4"/>
    <w:rsid w:val="00B47548"/>
    <w:rsid w:val="00B52D68"/>
    <w:rsid w:val="00B64D3E"/>
    <w:rsid w:val="00B7646B"/>
    <w:rsid w:val="00B85D74"/>
    <w:rsid w:val="00BA1457"/>
    <w:rsid w:val="00BD03DB"/>
    <w:rsid w:val="00BF2ABA"/>
    <w:rsid w:val="00C06803"/>
    <w:rsid w:val="00C2047E"/>
    <w:rsid w:val="00C34E07"/>
    <w:rsid w:val="00C50ED7"/>
    <w:rsid w:val="00C510D8"/>
    <w:rsid w:val="00C7030F"/>
    <w:rsid w:val="00C710E3"/>
    <w:rsid w:val="00C9015C"/>
    <w:rsid w:val="00CA2A43"/>
    <w:rsid w:val="00CB0B31"/>
    <w:rsid w:val="00CC163B"/>
    <w:rsid w:val="00CC748D"/>
    <w:rsid w:val="00CE3AA0"/>
    <w:rsid w:val="00CE7858"/>
    <w:rsid w:val="00CF2067"/>
    <w:rsid w:val="00D149DE"/>
    <w:rsid w:val="00D240D6"/>
    <w:rsid w:val="00D500F7"/>
    <w:rsid w:val="00D57A6B"/>
    <w:rsid w:val="00D60E31"/>
    <w:rsid w:val="00D6668F"/>
    <w:rsid w:val="00D7735B"/>
    <w:rsid w:val="00D81A55"/>
    <w:rsid w:val="00D90B5B"/>
    <w:rsid w:val="00D9417F"/>
    <w:rsid w:val="00DB7382"/>
    <w:rsid w:val="00DF53AA"/>
    <w:rsid w:val="00E02CB2"/>
    <w:rsid w:val="00E04D5C"/>
    <w:rsid w:val="00E2377B"/>
    <w:rsid w:val="00E33864"/>
    <w:rsid w:val="00E55CEB"/>
    <w:rsid w:val="00E7744A"/>
    <w:rsid w:val="00EA29DF"/>
    <w:rsid w:val="00EB1C2D"/>
    <w:rsid w:val="00EB393F"/>
    <w:rsid w:val="00EC7671"/>
    <w:rsid w:val="00ED0970"/>
    <w:rsid w:val="00EF23AA"/>
    <w:rsid w:val="00F0462C"/>
    <w:rsid w:val="00F24B8A"/>
    <w:rsid w:val="00F26756"/>
    <w:rsid w:val="00F451DA"/>
    <w:rsid w:val="00F4656D"/>
    <w:rsid w:val="00F5211B"/>
    <w:rsid w:val="00F57B5F"/>
    <w:rsid w:val="00F67955"/>
    <w:rsid w:val="00F8309B"/>
    <w:rsid w:val="00FA1753"/>
    <w:rsid w:val="00FB553E"/>
    <w:rsid w:val="00FC3637"/>
    <w:rsid w:val="00FD082E"/>
    <w:rsid w:val="00FF34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2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4D5C"/>
  </w:style>
  <w:style w:type="paragraph" w:styleId="Cmsor1">
    <w:name w:val="heading 1"/>
    <w:basedOn w:val="Norml"/>
    <w:link w:val="Cmsor1Char"/>
    <w:uiPriority w:val="9"/>
    <w:qFormat/>
    <w:rsid w:val="00634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308D"/>
    <w:pPr>
      <w:ind w:left="720"/>
      <w:contextualSpacing/>
    </w:pPr>
  </w:style>
  <w:style w:type="table" w:styleId="Rcsostblzat">
    <w:name w:val="Table Grid"/>
    <w:basedOn w:val="Normltblzat"/>
    <w:uiPriority w:val="39"/>
    <w:rsid w:val="0044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ltblzat"/>
    <w:uiPriority w:val="45"/>
    <w:rsid w:val="004454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Normltblzat"/>
    <w:uiPriority w:val="48"/>
    <w:rsid w:val="004454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Hiperhivatkozs">
    <w:name w:val="Hyperlink"/>
    <w:basedOn w:val="Bekezdsalapbettpusa"/>
    <w:uiPriority w:val="99"/>
    <w:unhideWhenUsed/>
    <w:rsid w:val="00A6487B"/>
    <w:rPr>
      <w:color w:val="0563C1" w:themeColor="hyperlink"/>
      <w:u w:val="single"/>
    </w:rPr>
  </w:style>
  <w:style w:type="character" w:customStyle="1" w:styleId="UnresolvedMention">
    <w:name w:val="Unresolved Mention"/>
    <w:basedOn w:val="Bekezdsalapbettpusa"/>
    <w:uiPriority w:val="99"/>
    <w:semiHidden/>
    <w:unhideWhenUsed/>
    <w:rsid w:val="00A6487B"/>
    <w:rPr>
      <w:color w:val="808080"/>
      <w:shd w:val="clear" w:color="auto" w:fill="E6E6E6"/>
    </w:rPr>
  </w:style>
  <w:style w:type="character" w:styleId="Jegyzethivatkozs">
    <w:name w:val="annotation reference"/>
    <w:basedOn w:val="Bekezdsalapbettpusa"/>
    <w:uiPriority w:val="99"/>
    <w:semiHidden/>
    <w:unhideWhenUsed/>
    <w:rsid w:val="00AA6F18"/>
    <w:rPr>
      <w:sz w:val="16"/>
      <w:szCs w:val="16"/>
    </w:rPr>
  </w:style>
  <w:style w:type="paragraph" w:styleId="Jegyzetszveg">
    <w:name w:val="annotation text"/>
    <w:basedOn w:val="Norml"/>
    <w:link w:val="JegyzetszvegChar"/>
    <w:uiPriority w:val="99"/>
    <w:unhideWhenUsed/>
    <w:rsid w:val="00AA6F18"/>
    <w:pPr>
      <w:spacing w:line="240" w:lineRule="auto"/>
    </w:pPr>
    <w:rPr>
      <w:sz w:val="20"/>
      <w:szCs w:val="20"/>
    </w:rPr>
  </w:style>
  <w:style w:type="character" w:customStyle="1" w:styleId="JegyzetszvegChar">
    <w:name w:val="Jegyzetszöveg Char"/>
    <w:basedOn w:val="Bekezdsalapbettpusa"/>
    <w:link w:val="Jegyzetszveg"/>
    <w:uiPriority w:val="99"/>
    <w:rsid w:val="00AA6F18"/>
    <w:rPr>
      <w:sz w:val="20"/>
      <w:szCs w:val="20"/>
    </w:rPr>
  </w:style>
  <w:style w:type="paragraph" w:styleId="Megjegyzstrgya">
    <w:name w:val="annotation subject"/>
    <w:basedOn w:val="Jegyzetszveg"/>
    <w:next w:val="Jegyzetszveg"/>
    <w:link w:val="MegjegyzstrgyaChar"/>
    <w:uiPriority w:val="99"/>
    <w:semiHidden/>
    <w:unhideWhenUsed/>
    <w:rsid w:val="00AA6F18"/>
    <w:rPr>
      <w:b/>
      <w:bCs/>
    </w:rPr>
  </w:style>
  <w:style w:type="character" w:customStyle="1" w:styleId="MegjegyzstrgyaChar">
    <w:name w:val="Megjegyzés tárgya Char"/>
    <w:basedOn w:val="JegyzetszvegChar"/>
    <w:link w:val="Megjegyzstrgya"/>
    <w:uiPriority w:val="99"/>
    <w:semiHidden/>
    <w:rsid w:val="00AA6F18"/>
    <w:rPr>
      <w:b/>
      <w:bCs/>
      <w:sz w:val="20"/>
      <w:szCs w:val="20"/>
    </w:rPr>
  </w:style>
  <w:style w:type="paragraph" w:styleId="Buborkszveg">
    <w:name w:val="Balloon Text"/>
    <w:basedOn w:val="Norml"/>
    <w:link w:val="BuborkszvegChar"/>
    <w:uiPriority w:val="99"/>
    <w:semiHidden/>
    <w:unhideWhenUsed/>
    <w:rsid w:val="00AA6F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6F18"/>
    <w:rPr>
      <w:rFonts w:ascii="Segoe UI" w:hAnsi="Segoe UI" w:cs="Segoe UI"/>
      <w:sz w:val="18"/>
      <w:szCs w:val="18"/>
    </w:rPr>
  </w:style>
  <w:style w:type="table" w:customStyle="1" w:styleId="Rcsostblzat1">
    <w:name w:val="Rácsos táblázat1"/>
    <w:basedOn w:val="Normltblzat"/>
    <w:next w:val="Rcsostblzat"/>
    <w:uiPriority w:val="39"/>
    <w:rsid w:val="00F8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D082E"/>
    <w:pPr>
      <w:tabs>
        <w:tab w:val="center" w:pos="4536"/>
        <w:tab w:val="right" w:pos="9072"/>
      </w:tabs>
      <w:spacing w:after="0" w:line="240" w:lineRule="auto"/>
    </w:pPr>
  </w:style>
  <w:style w:type="character" w:customStyle="1" w:styleId="lfejChar">
    <w:name w:val="Élőfej Char"/>
    <w:basedOn w:val="Bekezdsalapbettpusa"/>
    <w:link w:val="lfej"/>
    <w:uiPriority w:val="99"/>
    <w:rsid w:val="00FD082E"/>
  </w:style>
  <w:style w:type="paragraph" w:styleId="llb">
    <w:name w:val="footer"/>
    <w:basedOn w:val="Norml"/>
    <w:link w:val="llbChar"/>
    <w:uiPriority w:val="99"/>
    <w:unhideWhenUsed/>
    <w:rsid w:val="00FD082E"/>
    <w:pPr>
      <w:tabs>
        <w:tab w:val="center" w:pos="4536"/>
        <w:tab w:val="right" w:pos="9072"/>
      </w:tabs>
      <w:spacing w:after="0" w:line="240" w:lineRule="auto"/>
    </w:pPr>
  </w:style>
  <w:style w:type="character" w:customStyle="1" w:styleId="llbChar">
    <w:name w:val="Élőláb Char"/>
    <w:basedOn w:val="Bekezdsalapbettpusa"/>
    <w:link w:val="llb"/>
    <w:uiPriority w:val="99"/>
    <w:rsid w:val="00FD082E"/>
  </w:style>
  <w:style w:type="paragraph" w:customStyle="1" w:styleId="Tanulmnyszvegtrzs">
    <w:name w:val="Tanulmány szövegtörzs"/>
    <w:basedOn w:val="Norml"/>
    <w:rsid w:val="0068479E"/>
    <w:pPr>
      <w:spacing w:before="60" w:after="60" w:line="360" w:lineRule="auto"/>
      <w:jc w:val="both"/>
    </w:pPr>
    <w:rPr>
      <w:rFonts w:ascii="Times New Roman" w:eastAsia="Times New Roman" w:hAnsi="Times New Roman" w:cs="Calibri"/>
      <w:sz w:val="20"/>
      <w:szCs w:val="24"/>
      <w:lang w:val="cs-CZ" w:eastAsia="ar-SA"/>
    </w:rPr>
  </w:style>
  <w:style w:type="character" w:customStyle="1" w:styleId="Hyperlink0">
    <w:name w:val="Hyperlink.0"/>
    <w:basedOn w:val="Bekezdsalapbettpusa"/>
    <w:rsid w:val="00D500F7"/>
    <w:rPr>
      <w:rFonts w:ascii="Calibri" w:eastAsia="Calibri" w:hAnsi="Calibri" w:cs="Calibri"/>
      <w:color w:val="0000FF"/>
      <w:u w:val="single" w:color="0000FF"/>
    </w:rPr>
  </w:style>
  <w:style w:type="paragraph" w:customStyle="1" w:styleId="Norml1">
    <w:name w:val="Normál1"/>
    <w:basedOn w:val="Norml"/>
    <w:rsid w:val="00D500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basedOn w:val="Norml"/>
    <w:rsid w:val="00D500F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GridTable1LightAccent1">
    <w:name w:val="Grid Table 1 Light Accent 1"/>
    <w:basedOn w:val="Normltblzat"/>
    <w:uiPriority w:val="46"/>
    <w:rsid w:val="00C710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3">
    <w:name w:val="Plain Table 3"/>
    <w:basedOn w:val="Normltblzat"/>
    <w:uiPriority w:val="43"/>
    <w:rsid w:val="00C710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Web">
    <w:name w:val="Normal (Web)"/>
    <w:basedOn w:val="Norml"/>
    <w:uiPriority w:val="99"/>
    <w:semiHidden/>
    <w:unhideWhenUsed/>
    <w:rsid w:val="00666F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B01C47"/>
    <w:pPr>
      <w:spacing w:after="0" w:line="240" w:lineRule="auto"/>
    </w:pPr>
  </w:style>
  <w:style w:type="table" w:customStyle="1" w:styleId="Rcsostblzat11">
    <w:name w:val="Rácsos táblázat11"/>
    <w:basedOn w:val="Normltblzat"/>
    <w:next w:val="Rcsostblzat"/>
    <w:uiPriority w:val="39"/>
    <w:rsid w:val="00E0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56442"/>
  </w:style>
  <w:style w:type="paragraph" w:customStyle="1" w:styleId="font8">
    <w:name w:val="font_8"/>
    <w:basedOn w:val="Norml"/>
    <w:rsid w:val="0098448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984488"/>
  </w:style>
  <w:style w:type="paragraph" w:customStyle="1" w:styleId="NormlWeb1">
    <w:name w:val="Normál (Web)1"/>
    <w:basedOn w:val="Norml"/>
    <w:rsid w:val="00984488"/>
    <w:pPr>
      <w:widowControl w:val="0"/>
      <w:suppressAutoHyphens/>
      <w:spacing w:before="100" w:after="100" w:line="240" w:lineRule="auto"/>
    </w:pPr>
    <w:rPr>
      <w:rFonts w:ascii="Times New Roman" w:eastAsia="SimSun" w:hAnsi="Times New Roman" w:cs="Mangal"/>
      <w:kern w:val="1"/>
      <w:sz w:val="24"/>
      <w:szCs w:val="24"/>
      <w:lang w:eastAsia="hi-IN" w:bidi="hi-IN"/>
    </w:rPr>
  </w:style>
  <w:style w:type="character" w:customStyle="1" w:styleId="wixguard">
    <w:name w:val="wixguard"/>
    <w:basedOn w:val="Bekezdsalapbettpusa"/>
    <w:rsid w:val="00984488"/>
  </w:style>
  <w:style w:type="character" w:customStyle="1" w:styleId="Cmsor1Char">
    <w:name w:val="Címsor 1 Char"/>
    <w:basedOn w:val="Bekezdsalapbettpusa"/>
    <w:link w:val="Cmsor1"/>
    <w:uiPriority w:val="9"/>
    <w:rsid w:val="006349B8"/>
    <w:rPr>
      <w:rFonts w:ascii="Times New Roman" w:eastAsia="Times New Roman" w:hAnsi="Times New Roman" w:cs="Times New Roman"/>
      <w:b/>
      <w:bCs/>
      <w:kern w:val="36"/>
      <w:sz w:val="48"/>
      <w:szCs w:val="48"/>
      <w:lang w:eastAsia="hu-HU"/>
    </w:rPr>
  </w:style>
  <w:style w:type="character" w:customStyle="1" w:styleId="rovidnev">
    <w:name w:val="rovidnev"/>
    <w:basedOn w:val="Bekezdsalapbettpusa"/>
    <w:rsid w:val="00634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4D5C"/>
  </w:style>
  <w:style w:type="paragraph" w:styleId="Cmsor1">
    <w:name w:val="heading 1"/>
    <w:basedOn w:val="Norml"/>
    <w:link w:val="Cmsor1Char"/>
    <w:uiPriority w:val="9"/>
    <w:qFormat/>
    <w:rsid w:val="00634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308D"/>
    <w:pPr>
      <w:ind w:left="720"/>
      <w:contextualSpacing/>
    </w:pPr>
  </w:style>
  <w:style w:type="table" w:styleId="Rcsostblzat">
    <w:name w:val="Table Grid"/>
    <w:basedOn w:val="Normltblzat"/>
    <w:uiPriority w:val="39"/>
    <w:rsid w:val="0044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ltblzat"/>
    <w:uiPriority w:val="45"/>
    <w:rsid w:val="004454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Normltblzat"/>
    <w:uiPriority w:val="48"/>
    <w:rsid w:val="004454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Hiperhivatkozs">
    <w:name w:val="Hyperlink"/>
    <w:basedOn w:val="Bekezdsalapbettpusa"/>
    <w:uiPriority w:val="99"/>
    <w:unhideWhenUsed/>
    <w:rsid w:val="00A6487B"/>
    <w:rPr>
      <w:color w:val="0563C1" w:themeColor="hyperlink"/>
      <w:u w:val="single"/>
    </w:rPr>
  </w:style>
  <w:style w:type="character" w:customStyle="1" w:styleId="UnresolvedMention">
    <w:name w:val="Unresolved Mention"/>
    <w:basedOn w:val="Bekezdsalapbettpusa"/>
    <w:uiPriority w:val="99"/>
    <w:semiHidden/>
    <w:unhideWhenUsed/>
    <w:rsid w:val="00A6487B"/>
    <w:rPr>
      <w:color w:val="808080"/>
      <w:shd w:val="clear" w:color="auto" w:fill="E6E6E6"/>
    </w:rPr>
  </w:style>
  <w:style w:type="character" w:styleId="Jegyzethivatkozs">
    <w:name w:val="annotation reference"/>
    <w:basedOn w:val="Bekezdsalapbettpusa"/>
    <w:uiPriority w:val="99"/>
    <w:semiHidden/>
    <w:unhideWhenUsed/>
    <w:rsid w:val="00AA6F18"/>
    <w:rPr>
      <w:sz w:val="16"/>
      <w:szCs w:val="16"/>
    </w:rPr>
  </w:style>
  <w:style w:type="paragraph" w:styleId="Jegyzetszveg">
    <w:name w:val="annotation text"/>
    <w:basedOn w:val="Norml"/>
    <w:link w:val="JegyzetszvegChar"/>
    <w:uiPriority w:val="99"/>
    <w:unhideWhenUsed/>
    <w:rsid w:val="00AA6F18"/>
    <w:pPr>
      <w:spacing w:line="240" w:lineRule="auto"/>
    </w:pPr>
    <w:rPr>
      <w:sz w:val="20"/>
      <w:szCs w:val="20"/>
    </w:rPr>
  </w:style>
  <w:style w:type="character" w:customStyle="1" w:styleId="JegyzetszvegChar">
    <w:name w:val="Jegyzetszöveg Char"/>
    <w:basedOn w:val="Bekezdsalapbettpusa"/>
    <w:link w:val="Jegyzetszveg"/>
    <w:uiPriority w:val="99"/>
    <w:rsid w:val="00AA6F18"/>
    <w:rPr>
      <w:sz w:val="20"/>
      <w:szCs w:val="20"/>
    </w:rPr>
  </w:style>
  <w:style w:type="paragraph" w:styleId="Megjegyzstrgya">
    <w:name w:val="annotation subject"/>
    <w:basedOn w:val="Jegyzetszveg"/>
    <w:next w:val="Jegyzetszveg"/>
    <w:link w:val="MegjegyzstrgyaChar"/>
    <w:uiPriority w:val="99"/>
    <w:semiHidden/>
    <w:unhideWhenUsed/>
    <w:rsid w:val="00AA6F18"/>
    <w:rPr>
      <w:b/>
      <w:bCs/>
    </w:rPr>
  </w:style>
  <w:style w:type="character" w:customStyle="1" w:styleId="MegjegyzstrgyaChar">
    <w:name w:val="Megjegyzés tárgya Char"/>
    <w:basedOn w:val="JegyzetszvegChar"/>
    <w:link w:val="Megjegyzstrgya"/>
    <w:uiPriority w:val="99"/>
    <w:semiHidden/>
    <w:rsid w:val="00AA6F18"/>
    <w:rPr>
      <w:b/>
      <w:bCs/>
      <w:sz w:val="20"/>
      <w:szCs w:val="20"/>
    </w:rPr>
  </w:style>
  <w:style w:type="paragraph" w:styleId="Buborkszveg">
    <w:name w:val="Balloon Text"/>
    <w:basedOn w:val="Norml"/>
    <w:link w:val="BuborkszvegChar"/>
    <w:uiPriority w:val="99"/>
    <w:semiHidden/>
    <w:unhideWhenUsed/>
    <w:rsid w:val="00AA6F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6F18"/>
    <w:rPr>
      <w:rFonts w:ascii="Segoe UI" w:hAnsi="Segoe UI" w:cs="Segoe UI"/>
      <w:sz w:val="18"/>
      <w:szCs w:val="18"/>
    </w:rPr>
  </w:style>
  <w:style w:type="table" w:customStyle="1" w:styleId="Rcsostblzat1">
    <w:name w:val="Rácsos táblázat1"/>
    <w:basedOn w:val="Normltblzat"/>
    <w:next w:val="Rcsostblzat"/>
    <w:uiPriority w:val="39"/>
    <w:rsid w:val="00F8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D082E"/>
    <w:pPr>
      <w:tabs>
        <w:tab w:val="center" w:pos="4536"/>
        <w:tab w:val="right" w:pos="9072"/>
      </w:tabs>
      <w:spacing w:after="0" w:line="240" w:lineRule="auto"/>
    </w:pPr>
  </w:style>
  <w:style w:type="character" w:customStyle="1" w:styleId="lfejChar">
    <w:name w:val="Élőfej Char"/>
    <w:basedOn w:val="Bekezdsalapbettpusa"/>
    <w:link w:val="lfej"/>
    <w:uiPriority w:val="99"/>
    <w:rsid w:val="00FD082E"/>
  </w:style>
  <w:style w:type="paragraph" w:styleId="llb">
    <w:name w:val="footer"/>
    <w:basedOn w:val="Norml"/>
    <w:link w:val="llbChar"/>
    <w:uiPriority w:val="99"/>
    <w:unhideWhenUsed/>
    <w:rsid w:val="00FD082E"/>
    <w:pPr>
      <w:tabs>
        <w:tab w:val="center" w:pos="4536"/>
        <w:tab w:val="right" w:pos="9072"/>
      </w:tabs>
      <w:spacing w:after="0" w:line="240" w:lineRule="auto"/>
    </w:pPr>
  </w:style>
  <w:style w:type="character" w:customStyle="1" w:styleId="llbChar">
    <w:name w:val="Élőláb Char"/>
    <w:basedOn w:val="Bekezdsalapbettpusa"/>
    <w:link w:val="llb"/>
    <w:uiPriority w:val="99"/>
    <w:rsid w:val="00FD082E"/>
  </w:style>
  <w:style w:type="paragraph" w:customStyle="1" w:styleId="Tanulmnyszvegtrzs">
    <w:name w:val="Tanulmány szövegtörzs"/>
    <w:basedOn w:val="Norml"/>
    <w:rsid w:val="0068479E"/>
    <w:pPr>
      <w:spacing w:before="60" w:after="60" w:line="360" w:lineRule="auto"/>
      <w:jc w:val="both"/>
    </w:pPr>
    <w:rPr>
      <w:rFonts w:ascii="Times New Roman" w:eastAsia="Times New Roman" w:hAnsi="Times New Roman" w:cs="Calibri"/>
      <w:sz w:val="20"/>
      <w:szCs w:val="24"/>
      <w:lang w:val="cs-CZ" w:eastAsia="ar-SA"/>
    </w:rPr>
  </w:style>
  <w:style w:type="character" w:customStyle="1" w:styleId="Hyperlink0">
    <w:name w:val="Hyperlink.0"/>
    <w:basedOn w:val="Bekezdsalapbettpusa"/>
    <w:rsid w:val="00D500F7"/>
    <w:rPr>
      <w:rFonts w:ascii="Calibri" w:eastAsia="Calibri" w:hAnsi="Calibri" w:cs="Calibri"/>
      <w:color w:val="0000FF"/>
      <w:u w:val="single" w:color="0000FF"/>
    </w:rPr>
  </w:style>
  <w:style w:type="paragraph" w:customStyle="1" w:styleId="Norml1">
    <w:name w:val="Normál1"/>
    <w:basedOn w:val="Norml"/>
    <w:rsid w:val="00D500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basedOn w:val="Norml"/>
    <w:rsid w:val="00D500F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GridTable1LightAccent1">
    <w:name w:val="Grid Table 1 Light Accent 1"/>
    <w:basedOn w:val="Normltblzat"/>
    <w:uiPriority w:val="46"/>
    <w:rsid w:val="00C710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3">
    <w:name w:val="Plain Table 3"/>
    <w:basedOn w:val="Normltblzat"/>
    <w:uiPriority w:val="43"/>
    <w:rsid w:val="00C710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Web">
    <w:name w:val="Normal (Web)"/>
    <w:basedOn w:val="Norml"/>
    <w:uiPriority w:val="99"/>
    <w:semiHidden/>
    <w:unhideWhenUsed/>
    <w:rsid w:val="00666F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B01C47"/>
    <w:pPr>
      <w:spacing w:after="0" w:line="240" w:lineRule="auto"/>
    </w:pPr>
  </w:style>
  <w:style w:type="table" w:customStyle="1" w:styleId="Rcsostblzat11">
    <w:name w:val="Rácsos táblázat11"/>
    <w:basedOn w:val="Normltblzat"/>
    <w:next w:val="Rcsostblzat"/>
    <w:uiPriority w:val="39"/>
    <w:rsid w:val="00E0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56442"/>
  </w:style>
  <w:style w:type="paragraph" w:customStyle="1" w:styleId="font8">
    <w:name w:val="font_8"/>
    <w:basedOn w:val="Norml"/>
    <w:rsid w:val="0098448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984488"/>
  </w:style>
  <w:style w:type="paragraph" w:customStyle="1" w:styleId="NormlWeb1">
    <w:name w:val="Normál (Web)1"/>
    <w:basedOn w:val="Norml"/>
    <w:rsid w:val="00984488"/>
    <w:pPr>
      <w:widowControl w:val="0"/>
      <w:suppressAutoHyphens/>
      <w:spacing w:before="100" w:after="100" w:line="240" w:lineRule="auto"/>
    </w:pPr>
    <w:rPr>
      <w:rFonts w:ascii="Times New Roman" w:eastAsia="SimSun" w:hAnsi="Times New Roman" w:cs="Mangal"/>
      <w:kern w:val="1"/>
      <w:sz w:val="24"/>
      <w:szCs w:val="24"/>
      <w:lang w:eastAsia="hi-IN" w:bidi="hi-IN"/>
    </w:rPr>
  </w:style>
  <w:style w:type="character" w:customStyle="1" w:styleId="wixguard">
    <w:name w:val="wixguard"/>
    <w:basedOn w:val="Bekezdsalapbettpusa"/>
    <w:rsid w:val="00984488"/>
  </w:style>
  <w:style w:type="character" w:customStyle="1" w:styleId="Cmsor1Char">
    <w:name w:val="Címsor 1 Char"/>
    <w:basedOn w:val="Bekezdsalapbettpusa"/>
    <w:link w:val="Cmsor1"/>
    <w:uiPriority w:val="9"/>
    <w:rsid w:val="006349B8"/>
    <w:rPr>
      <w:rFonts w:ascii="Times New Roman" w:eastAsia="Times New Roman" w:hAnsi="Times New Roman" w:cs="Times New Roman"/>
      <w:b/>
      <w:bCs/>
      <w:kern w:val="36"/>
      <w:sz w:val="48"/>
      <w:szCs w:val="48"/>
      <w:lang w:eastAsia="hu-HU"/>
    </w:rPr>
  </w:style>
  <w:style w:type="character" w:customStyle="1" w:styleId="rovidnev">
    <w:name w:val="rovidnev"/>
    <w:basedOn w:val="Bekezdsalapbettpusa"/>
    <w:rsid w:val="0063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6">
      <w:bodyDiv w:val="1"/>
      <w:marLeft w:val="0"/>
      <w:marRight w:val="0"/>
      <w:marTop w:val="0"/>
      <w:marBottom w:val="0"/>
      <w:divBdr>
        <w:top w:val="none" w:sz="0" w:space="0" w:color="auto"/>
        <w:left w:val="none" w:sz="0" w:space="0" w:color="auto"/>
        <w:bottom w:val="none" w:sz="0" w:space="0" w:color="auto"/>
        <w:right w:val="none" w:sz="0" w:space="0" w:color="auto"/>
      </w:divBdr>
    </w:div>
    <w:div w:id="177742481">
      <w:bodyDiv w:val="1"/>
      <w:marLeft w:val="0"/>
      <w:marRight w:val="0"/>
      <w:marTop w:val="0"/>
      <w:marBottom w:val="0"/>
      <w:divBdr>
        <w:top w:val="none" w:sz="0" w:space="0" w:color="auto"/>
        <w:left w:val="none" w:sz="0" w:space="0" w:color="auto"/>
        <w:bottom w:val="none" w:sz="0" w:space="0" w:color="auto"/>
        <w:right w:val="none" w:sz="0" w:space="0" w:color="auto"/>
      </w:divBdr>
    </w:div>
    <w:div w:id="193082602">
      <w:bodyDiv w:val="1"/>
      <w:marLeft w:val="0"/>
      <w:marRight w:val="0"/>
      <w:marTop w:val="0"/>
      <w:marBottom w:val="0"/>
      <w:divBdr>
        <w:top w:val="none" w:sz="0" w:space="0" w:color="auto"/>
        <w:left w:val="none" w:sz="0" w:space="0" w:color="auto"/>
        <w:bottom w:val="none" w:sz="0" w:space="0" w:color="auto"/>
        <w:right w:val="none" w:sz="0" w:space="0" w:color="auto"/>
      </w:divBdr>
    </w:div>
    <w:div w:id="807286585">
      <w:bodyDiv w:val="1"/>
      <w:marLeft w:val="0"/>
      <w:marRight w:val="0"/>
      <w:marTop w:val="0"/>
      <w:marBottom w:val="0"/>
      <w:divBdr>
        <w:top w:val="none" w:sz="0" w:space="0" w:color="auto"/>
        <w:left w:val="none" w:sz="0" w:space="0" w:color="auto"/>
        <w:bottom w:val="none" w:sz="0" w:space="0" w:color="auto"/>
        <w:right w:val="none" w:sz="0" w:space="0" w:color="auto"/>
      </w:divBdr>
    </w:div>
    <w:div w:id="871384079">
      <w:bodyDiv w:val="1"/>
      <w:marLeft w:val="0"/>
      <w:marRight w:val="0"/>
      <w:marTop w:val="0"/>
      <w:marBottom w:val="0"/>
      <w:divBdr>
        <w:top w:val="none" w:sz="0" w:space="0" w:color="auto"/>
        <w:left w:val="none" w:sz="0" w:space="0" w:color="auto"/>
        <w:bottom w:val="none" w:sz="0" w:space="0" w:color="auto"/>
        <w:right w:val="none" w:sz="0" w:space="0" w:color="auto"/>
      </w:divBdr>
    </w:div>
    <w:div w:id="902637918">
      <w:bodyDiv w:val="1"/>
      <w:marLeft w:val="0"/>
      <w:marRight w:val="0"/>
      <w:marTop w:val="0"/>
      <w:marBottom w:val="0"/>
      <w:divBdr>
        <w:top w:val="none" w:sz="0" w:space="0" w:color="auto"/>
        <w:left w:val="none" w:sz="0" w:space="0" w:color="auto"/>
        <w:bottom w:val="none" w:sz="0" w:space="0" w:color="auto"/>
        <w:right w:val="none" w:sz="0" w:space="0" w:color="auto"/>
      </w:divBdr>
    </w:div>
    <w:div w:id="986860406">
      <w:bodyDiv w:val="1"/>
      <w:marLeft w:val="0"/>
      <w:marRight w:val="0"/>
      <w:marTop w:val="0"/>
      <w:marBottom w:val="0"/>
      <w:divBdr>
        <w:top w:val="none" w:sz="0" w:space="0" w:color="auto"/>
        <w:left w:val="none" w:sz="0" w:space="0" w:color="auto"/>
        <w:bottom w:val="none" w:sz="0" w:space="0" w:color="auto"/>
        <w:right w:val="none" w:sz="0" w:space="0" w:color="auto"/>
      </w:divBdr>
    </w:div>
    <w:div w:id="1860268944">
      <w:bodyDiv w:val="1"/>
      <w:marLeft w:val="0"/>
      <w:marRight w:val="0"/>
      <w:marTop w:val="0"/>
      <w:marBottom w:val="0"/>
      <w:divBdr>
        <w:top w:val="none" w:sz="0" w:space="0" w:color="auto"/>
        <w:left w:val="none" w:sz="0" w:space="0" w:color="auto"/>
        <w:bottom w:val="none" w:sz="0" w:space="0" w:color="auto"/>
        <w:right w:val="none" w:sz="0" w:space="0" w:color="auto"/>
      </w:divBdr>
    </w:div>
    <w:div w:id="19957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ineroptika@fibermail.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neroptika.hu"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BB57-8899-4EB0-9253-C92DF895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33</Pages>
  <Words>11604</Words>
  <Characters>80072</Characters>
  <Application>Microsoft Office Word</Application>
  <DocSecurity>0</DocSecurity>
  <Lines>667</Lines>
  <Paragraphs>182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JG9</dc:creator>
  <cp:lastModifiedBy>Sasszem</cp:lastModifiedBy>
  <cp:revision>6</cp:revision>
  <dcterms:created xsi:type="dcterms:W3CDTF">2018-06-17T14:37:00Z</dcterms:created>
  <dcterms:modified xsi:type="dcterms:W3CDTF">2018-06-26T08:48:00Z</dcterms:modified>
</cp:coreProperties>
</file>